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580" w:rsidRPr="00EF4932" w:rsidRDefault="00062580" w:rsidP="00EF4932">
      <w:pPr>
        <w:spacing w:after="0" w:line="240" w:lineRule="auto"/>
        <w:rPr>
          <w:rFonts w:ascii="Arial" w:hAnsi="Arial" w:cs="Arial"/>
          <w:sz w:val="24"/>
        </w:rPr>
      </w:pPr>
    </w:p>
    <w:p w:rsidR="00062580" w:rsidRPr="00EF4932" w:rsidRDefault="00062580" w:rsidP="00EF4932">
      <w:pPr>
        <w:spacing w:after="0" w:line="240" w:lineRule="auto"/>
        <w:rPr>
          <w:rFonts w:ascii="Arial" w:hAnsi="Arial" w:cs="Arial"/>
          <w:sz w:val="24"/>
          <w:szCs w:val="24"/>
        </w:rPr>
      </w:pPr>
      <w:r w:rsidRPr="00EF4932">
        <w:rPr>
          <w:rFonts w:ascii="Arial" w:hAnsi="Arial" w:cs="Arial"/>
          <w:sz w:val="24"/>
          <w:szCs w:val="24"/>
        </w:rPr>
        <w:tab/>
      </w:r>
      <w:r w:rsidRPr="00EF4932">
        <w:rPr>
          <w:rFonts w:ascii="Arial" w:hAnsi="Arial" w:cs="Arial"/>
          <w:sz w:val="24"/>
          <w:szCs w:val="24"/>
        </w:rPr>
        <w:tab/>
      </w:r>
      <w:r w:rsidRPr="00EF4932">
        <w:rPr>
          <w:rFonts w:ascii="Arial" w:hAnsi="Arial" w:cs="Arial"/>
          <w:sz w:val="24"/>
          <w:szCs w:val="24"/>
        </w:rPr>
        <w:tab/>
      </w:r>
      <w:r w:rsidRPr="00EF4932">
        <w:rPr>
          <w:rFonts w:ascii="Arial" w:hAnsi="Arial" w:cs="Arial"/>
          <w:sz w:val="24"/>
          <w:szCs w:val="24"/>
        </w:rPr>
        <w:tab/>
      </w:r>
      <w:r w:rsidRPr="00EF4932">
        <w:rPr>
          <w:rFonts w:ascii="Arial" w:hAnsi="Arial" w:cs="Arial"/>
          <w:sz w:val="24"/>
          <w:szCs w:val="24"/>
        </w:rPr>
        <w:tab/>
      </w:r>
      <w:r w:rsidRPr="00EF4932">
        <w:rPr>
          <w:rFonts w:ascii="Arial" w:hAnsi="Arial" w:cs="Arial"/>
          <w:sz w:val="24"/>
          <w:szCs w:val="24"/>
        </w:rPr>
        <w:tab/>
      </w:r>
      <w:r w:rsidRPr="00EF4932">
        <w:rPr>
          <w:rFonts w:ascii="Arial" w:hAnsi="Arial" w:cs="Arial"/>
          <w:sz w:val="24"/>
          <w:szCs w:val="24"/>
        </w:rPr>
        <w:tab/>
      </w:r>
    </w:p>
    <w:p w:rsidR="00737CD1" w:rsidRDefault="00737CD1" w:rsidP="00C545CD">
      <w:pPr>
        <w:spacing w:after="0" w:line="240" w:lineRule="auto"/>
        <w:rPr>
          <w:rFonts w:ascii="Lucida Sans" w:hAnsi="Lucida Sans"/>
          <w:sz w:val="28"/>
          <w:szCs w:val="28"/>
        </w:rPr>
      </w:pPr>
      <w:r w:rsidRPr="00737CD1">
        <w:rPr>
          <w:rFonts w:ascii="Lucida Sans" w:hAnsi="Lucida Sans"/>
          <w:sz w:val="28"/>
          <w:szCs w:val="28"/>
        </w:rPr>
        <w:t xml:space="preserve">Participant Information Sheet – </w:t>
      </w:r>
      <w:r>
        <w:rPr>
          <w:rFonts w:ascii="Lucida Sans" w:hAnsi="Lucida Sans"/>
          <w:sz w:val="28"/>
          <w:szCs w:val="28"/>
        </w:rPr>
        <w:t xml:space="preserve">People with </w:t>
      </w:r>
      <w:r w:rsidR="001E3964">
        <w:rPr>
          <w:rFonts w:ascii="Lucida Sans" w:hAnsi="Lucida Sans"/>
          <w:sz w:val="28"/>
          <w:szCs w:val="28"/>
        </w:rPr>
        <w:t>colorectal cancer</w:t>
      </w:r>
    </w:p>
    <w:p w:rsidR="00C545CD" w:rsidRPr="00737CD1" w:rsidRDefault="00C545CD" w:rsidP="00C545CD">
      <w:pPr>
        <w:spacing w:after="0" w:line="240" w:lineRule="auto"/>
        <w:rPr>
          <w:rFonts w:ascii="Lucida Sans" w:hAnsi="Lucida Sans"/>
          <w:sz w:val="24"/>
          <w:szCs w:val="24"/>
        </w:rPr>
      </w:pPr>
    </w:p>
    <w:p w:rsidR="00737CD1" w:rsidRPr="00737CD1" w:rsidRDefault="00737CD1" w:rsidP="00737CD1">
      <w:pPr>
        <w:spacing w:after="0" w:line="240" w:lineRule="auto"/>
        <w:rPr>
          <w:rFonts w:ascii="Lucida Sans" w:hAnsi="Lucida Sans"/>
          <w:sz w:val="20"/>
          <w:szCs w:val="20"/>
        </w:rPr>
      </w:pPr>
      <w:r w:rsidRPr="00737CD1">
        <w:rPr>
          <w:rFonts w:ascii="Lucida Sans" w:hAnsi="Lucida Sans"/>
          <w:b/>
          <w:sz w:val="20"/>
          <w:szCs w:val="20"/>
        </w:rPr>
        <w:t>Study Title</w:t>
      </w:r>
      <w:r w:rsidRPr="00737CD1">
        <w:rPr>
          <w:rFonts w:ascii="Lucida Sans" w:hAnsi="Lucida Sans"/>
          <w:sz w:val="20"/>
          <w:szCs w:val="20"/>
        </w:rPr>
        <w:t>: A focus group enquiry to investigate different stakeholder percepti</w:t>
      </w:r>
      <w:r>
        <w:rPr>
          <w:rFonts w:ascii="Lucida Sans" w:hAnsi="Lucida Sans"/>
          <w:sz w:val="20"/>
          <w:szCs w:val="20"/>
        </w:rPr>
        <w:t>ons of self-management outcomes</w:t>
      </w:r>
    </w:p>
    <w:p w:rsidR="00737CD1" w:rsidRPr="00737CD1" w:rsidRDefault="00737CD1" w:rsidP="00737CD1">
      <w:pPr>
        <w:spacing w:after="0" w:line="240" w:lineRule="auto"/>
        <w:rPr>
          <w:rFonts w:ascii="Lucida Sans" w:hAnsi="Lucida Sans"/>
          <w:sz w:val="20"/>
          <w:szCs w:val="20"/>
        </w:rPr>
      </w:pPr>
    </w:p>
    <w:p w:rsidR="00737CD1" w:rsidRPr="00737CD1" w:rsidRDefault="00737CD1" w:rsidP="00737CD1">
      <w:pPr>
        <w:spacing w:after="0" w:line="240" w:lineRule="auto"/>
        <w:rPr>
          <w:rFonts w:ascii="Lucida Sans" w:hAnsi="Lucida Sans"/>
          <w:sz w:val="20"/>
          <w:szCs w:val="20"/>
        </w:rPr>
      </w:pPr>
      <w:r w:rsidRPr="00737CD1">
        <w:rPr>
          <w:rFonts w:ascii="Lucida Sans" w:hAnsi="Lucida Sans"/>
          <w:b/>
          <w:sz w:val="20"/>
          <w:szCs w:val="20"/>
        </w:rPr>
        <w:t>Researcher</w:t>
      </w:r>
      <w:r w:rsidR="00C46850">
        <w:rPr>
          <w:rFonts w:ascii="Lucida Sans" w:hAnsi="Lucida Sans"/>
          <w:b/>
          <w:sz w:val="20"/>
          <w:szCs w:val="20"/>
        </w:rPr>
        <w:t>s</w:t>
      </w:r>
      <w:r w:rsidRPr="00737CD1">
        <w:rPr>
          <w:rFonts w:ascii="Lucida Sans" w:hAnsi="Lucida Sans"/>
          <w:sz w:val="20"/>
          <w:szCs w:val="20"/>
        </w:rPr>
        <w:t>:</w:t>
      </w:r>
      <w:r w:rsidRPr="00737CD1">
        <w:rPr>
          <w:rFonts w:ascii="Lucida Sans" w:hAnsi="Lucida Sans"/>
          <w:sz w:val="20"/>
          <w:szCs w:val="20"/>
        </w:rPr>
        <w:tab/>
      </w:r>
      <w:r w:rsidR="00C46850">
        <w:rPr>
          <w:rFonts w:ascii="Lucida Sans" w:hAnsi="Lucida Sans"/>
          <w:sz w:val="20"/>
          <w:szCs w:val="20"/>
        </w:rPr>
        <w:t xml:space="preserve">Dr </w:t>
      </w:r>
      <w:r w:rsidR="00724744">
        <w:rPr>
          <w:rFonts w:ascii="Lucida Sans" w:hAnsi="Lucida Sans"/>
          <w:sz w:val="20"/>
          <w:szCs w:val="20"/>
        </w:rPr>
        <w:t xml:space="preserve">Emma Boger </w:t>
      </w:r>
      <w:r w:rsidR="00C46850">
        <w:rPr>
          <w:rFonts w:ascii="Lucida Sans" w:hAnsi="Lucida Sans"/>
          <w:sz w:val="20"/>
          <w:szCs w:val="20"/>
        </w:rPr>
        <w:t xml:space="preserve">&amp; Dr </w:t>
      </w:r>
      <w:r w:rsidR="00724744">
        <w:rPr>
          <w:rFonts w:ascii="Lucida Sans" w:hAnsi="Lucida Sans"/>
          <w:sz w:val="20"/>
          <w:szCs w:val="20"/>
        </w:rPr>
        <w:t>Jaimie Ellis</w:t>
      </w:r>
      <w:r w:rsidRPr="00737CD1">
        <w:rPr>
          <w:rFonts w:ascii="Lucida Sans" w:hAnsi="Lucida Sans"/>
          <w:sz w:val="20"/>
          <w:szCs w:val="20"/>
        </w:rPr>
        <w:tab/>
      </w:r>
      <w:r w:rsidRPr="00737CD1">
        <w:rPr>
          <w:rFonts w:ascii="Lucida Sans" w:hAnsi="Lucida Sans"/>
          <w:b/>
          <w:sz w:val="20"/>
          <w:szCs w:val="20"/>
        </w:rPr>
        <w:t>Ethics number</w:t>
      </w:r>
      <w:r w:rsidRPr="00737CD1">
        <w:rPr>
          <w:rFonts w:ascii="Lucida Sans" w:hAnsi="Lucida Sans"/>
          <w:sz w:val="20"/>
          <w:szCs w:val="20"/>
        </w:rPr>
        <w:t xml:space="preserve">: </w:t>
      </w:r>
      <w:proofErr w:type="spellStart"/>
      <w:r w:rsidRPr="00737CD1">
        <w:rPr>
          <w:rFonts w:ascii="Lucida Sans" w:hAnsi="Lucida Sans"/>
          <w:sz w:val="20"/>
          <w:szCs w:val="20"/>
        </w:rPr>
        <w:t>FoHS</w:t>
      </w:r>
      <w:proofErr w:type="spellEnd"/>
      <w:r w:rsidRPr="00737CD1">
        <w:rPr>
          <w:rFonts w:ascii="Lucida Sans" w:hAnsi="Lucida Sans"/>
          <w:sz w:val="20"/>
          <w:szCs w:val="20"/>
        </w:rPr>
        <w:t>-Ethics -</w:t>
      </w:r>
      <w:r w:rsidR="00C46850">
        <w:rPr>
          <w:rFonts w:ascii="Lucida Sans" w:hAnsi="Lucida Sans"/>
          <w:sz w:val="20"/>
          <w:szCs w:val="20"/>
        </w:rPr>
        <w:t xml:space="preserve"> 8331</w:t>
      </w:r>
    </w:p>
    <w:p w:rsidR="00737CD1" w:rsidRPr="00737CD1" w:rsidRDefault="00737CD1" w:rsidP="00737CD1">
      <w:pPr>
        <w:spacing w:after="0" w:line="240" w:lineRule="auto"/>
        <w:rPr>
          <w:rFonts w:ascii="Lucida Sans" w:hAnsi="Lucida Sans"/>
          <w:sz w:val="20"/>
          <w:szCs w:val="20"/>
        </w:rPr>
      </w:pPr>
    </w:p>
    <w:p w:rsidR="00737CD1" w:rsidRPr="00737CD1" w:rsidRDefault="00737CD1" w:rsidP="00737CD1">
      <w:pPr>
        <w:spacing w:after="0" w:line="240" w:lineRule="auto"/>
        <w:rPr>
          <w:rFonts w:ascii="Lucida Sans" w:hAnsi="Lucida Sans"/>
          <w:sz w:val="20"/>
          <w:szCs w:val="20"/>
        </w:rPr>
      </w:pPr>
    </w:p>
    <w:p w:rsidR="00737CD1" w:rsidRDefault="00737CD1" w:rsidP="00737CD1">
      <w:pPr>
        <w:spacing w:after="0" w:line="240" w:lineRule="auto"/>
        <w:rPr>
          <w:rFonts w:ascii="Lucida Sans" w:hAnsi="Lucida Sans"/>
          <w:b/>
          <w:bCs/>
          <w:sz w:val="20"/>
          <w:szCs w:val="20"/>
        </w:rPr>
      </w:pPr>
      <w:r w:rsidRPr="00737CD1">
        <w:rPr>
          <w:rFonts w:ascii="Lucida Sans" w:hAnsi="Lucida Sans"/>
          <w:b/>
          <w:bCs/>
          <w:sz w:val="20"/>
          <w:szCs w:val="20"/>
        </w:rPr>
        <w:t>Please read this information carefully before deciding to take part in this research</w:t>
      </w:r>
      <w:r>
        <w:rPr>
          <w:rFonts w:ascii="Lucida Sans" w:hAnsi="Lucida Sans"/>
          <w:b/>
          <w:bCs/>
          <w:sz w:val="20"/>
          <w:szCs w:val="20"/>
        </w:rPr>
        <w:t xml:space="preserve"> and </w:t>
      </w:r>
      <w:r w:rsidRPr="00737CD1">
        <w:rPr>
          <w:rFonts w:ascii="Lucida Sans" w:hAnsi="Lucida Sans"/>
          <w:b/>
          <w:bCs/>
          <w:sz w:val="20"/>
          <w:szCs w:val="20"/>
        </w:rPr>
        <w:t>discuss it with friends, r</w:t>
      </w:r>
      <w:r>
        <w:rPr>
          <w:rFonts w:ascii="Lucida Sans" w:hAnsi="Lucida Sans"/>
          <w:b/>
          <w:bCs/>
          <w:sz w:val="20"/>
          <w:szCs w:val="20"/>
        </w:rPr>
        <w:t>elatives or your GP if you wish</w:t>
      </w:r>
      <w:r w:rsidRPr="00737CD1">
        <w:rPr>
          <w:rFonts w:ascii="Lucida Sans" w:hAnsi="Lucida Sans"/>
          <w:b/>
          <w:bCs/>
          <w:sz w:val="20"/>
          <w:szCs w:val="20"/>
        </w:rPr>
        <w:t>. If you are happy to participate you will be asked to sign a consent form.</w:t>
      </w:r>
      <w:r w:rsidRPr="00737CD1">
        <w:t xml:space="preserve"> </w:t>
      </w:r>
    </w:p>
    <w:p w:rsidR="00737CD1" w:rsidRPr="00737CD1" w:rsidRDefault="00737CD1" w:rsidP="00737CD1">
      <w:pPr>
        <w:spacing w:after="0" w:line="240" w:lineRule="auto"/>
        <w:rPr>
          <w:rFonts w:ascii="Lucida Sans" w:hAnsi="Lucida Sans"/>
          <w:b/>
          <w:bCs/>
          <w:sz w:val="20"/>
          <w:szCs w:val="20"/>
        </w:rPr>
      </w:pPr>
    </w:p>
    <w:p w:rsidR="00062580" w:rsidRPr="00FD7CED" w:rsidRDefault="00062580" w:rsidP="00FD7CED">
      <w:pPr>
        <w:spacing w:after="120" w:line="240" w:lineRule="auto"/>
        <w:rPr>
          <w:rFonts w:ascii="Lucida Sans" w:hAnsi="Lucida Sans" w:cstheme="minorHAnsi"/>
          <w:b/>
          <w:sz w:val="24"/>
          <w:szCs w:val="24"/>
        </w:rPr>
      </w:pPr>
      <w:r w:rsidRPr="00FD7CED">
        <w:rPr>
          <w:rFonts w:ascii="Lucida Sans" w:hAnsi="Lucida Sans" w:cstheme="minorHAnsi"/>
          <w:b/>
          <w:sz w:val="24"/>
          <w:szCs w:val="24"/>
        </w:rPr>
        <w:t xml:space="preserve">What is the </w:t>
      </w:r>
      <w:r w:rsidR="00FD7CED" w:rsidRPr="00FD7CED">
        <w:rPr>
          <w:rFonts w:ascii="Lucida Sans" w:hAnsi="Lucida Sans" w:cstheme="minorHAnsi"/>
          <w:b/>
          <w:sz w:val="24"/>
          <w:szCs w:val="24"/>
        </w:rPr>
        <w:t>research about</w:t>
      </w:r>
      <w:r w:rsidRPr="00FD7CED">
        <w:rPr>
          <w:rFonts w:ascii="Lucida Sans" w:hAnsi="Lucida Sans" w:cstheme="minorHAnsi"/>
          <w:b/>
          <w:sz w:val="24"/>
          <w:szCs w:val="24"/>
        </w:rPr>
        <w:t>?</w:t>
      </w:r>
    </w:p>
    <w:p w:rsidR="00517D62" w:rsidRDefault="00517D62" w:rsidP="000157EF">
      <w:pPr>
        <w:spacing w:after="120"/>
        <w:rPr>
          <w:rFonts w:ascii="Lucida Sans" w:hAnsi="Lucida Sans" w:cstheme="minorHAnsi"/>
          <w:sz w:val="24"/>
          <w:szCs w:val="24"/>
        </w:rPr>
      </w:pPr>
      <w:r>
        <w:rPr>
          <w:rFonts w:ascii="Lucida Sans" w:hAnsi="Lucida Sans" w:cstheme="minorHAnsi"/>
          <w:sz w:val="24"/>
          <w:szCs w:val="24"/>
        </w:rPr>
        <w:t>We are interested in how people w</w:t>
      </w:r>
      <w:r w:rsidR="001E3964">
        <w:rPr>
          <w:rFonts w:ascii="Lucida Sans" w:hAnsi="Lucida Sans" w:cstheme="minorHAnsi"/>
          <w:sz w:val="24"/>
          <w:szCs w:val="24"/>
        </w:rPr>
        <w:t xml:space="preserve">ho </w:t>
      </w:r>
      <w:r w:rsidR="00AB71A0">
        <w:rPr>
          <w:rFonts w:ascii="Lucida Sans" w:hAnsi="Lucida Sans" w:cstheme="minorHAnsi"/>
          <w:sz w:val="24"/>
          <w:szCs w:val="24"/>
        </w:rPr>
        <w:t xml:space="preserve">have </w:t>
      </w:r>
      <w:r w:rsidR="00565901">
        <w:rPr>
          <w:rFonts w:ascii="Lucida Sans" w:hAnsi="Lucida Sans" w:cstheme="minorHAnsi"/>
          <w:sz w:val="24"/>
          <w:szCs w:val="24"/>
        </w:rPr>
        <w:t xml:space="preserve">had a diagnosis of </w:t>
      </w:r>
      <w:r w:rsidR="00AB71A0">
        <w:rPr>
          <w:rFonts w:ascii="Lucida Sans" w:hAnsi="Lucida Sans" w:cstheme="minorHAnsi"/>
          <w:sz w:val="24"/>
          <w:szCs w:val="24"/>
        </w:rPr>
        <w:t xml:space="preserve">bowel </w:t>
      </w:r>
      <w:r w:rsidR="000157EF">
        <w:rPr>
          <w:rFonts w:ascii="Lucida Sans" w:hAnsi="Lucida Sans" w:cstheme="minorHAnsi"/>
          <w:sz w:val="24"/>
          <w:szCs w:val="24"/>
        </w:rPr>
        <w:t xml:space="preserve">(colorectal) </w:t>
      </w:r>
      <w:r w:rsidR="001E3964">
        <w:rPr>
          <w:rFonts w:ascii="Lucida Sans" w:hAnsi="Lucida Sans" w:cstheme="minorHAnsi"/>
          <w:sz w:val="24"/>
          <w:szCs w:val="24"/>
        </w:rPr>
        <w:t xml:space="preserve">cancer </w:t>
      </w:r>
      <w:r>
        <w:rPr>
          <w:rFonts w:ascii="Lucida Sans" w:hAnsi="Lucida Sans" w:cstheme="minorHAnsi"/>
          <w:sz w:val="24"/>
          <w:szCs w:val="24"/>
        </w:rPr>
        <w:t>manage their health and wellbeing. This is called self-management. We are also interested in the ways that health professionals and services help people manage their health</w:t>
      </w:r>
      <w:r w:rsidR="00AB71A0">
        <w:rPr>
          <w:rFonts w:ascii="Lucida Sans" w:hAnsi="Lucida Sans" w:cstheme="minorHAnsi"/>
          <w:sz w:val="24"/>
          <w:szCs w:val="24"/>
        </w:rPr>
        <w:t xml:space="preserve"> and wellbeing</w:t>
      </w:r>
      <w:r>
        <w:rPr>
          <w:rFonts w:ascii="Lucida Sans" w:hAnsi="Lucida Sans" w:cstheme="minorHAnsi"/>
          <w:sz w:val="24"/>
          <w:szCs w:val="24"/>
        </w:rPr>
        <w:t xml:space="preserve">. This is called self-management support. </w:t>
      </w:r>
    </w:p>
    <w:p w:rsidR="00FD7CED" w:rsidRDefault="00517D62" w:rsidP="000157EF">
      <w:pPr>
        <w:spacing w:after="120"/>
        <w:rPr>
          <w:rFonts w:ascii="Lucida Sans" w:hAnsi="Lucida Sans"/>
        </w:rPr>
      </w:pPr>
      <w:r>
        <w:rPr>
          <w:rFonts w:ascii="Lucida Sans" w:hAnsi="Lucida Sans" w:cstheme="minorHAnsi"/>
          <w:sz w:val="24"/>
          <w:szCs w:val="24"/>
        </w:rPr>
        <w:t xml:space="preserve">The </w:t>
      </w:r>
      <w:r w:rsidR="00961CC9">
        <w:rPr>
          <w:rFonts w:ascii="Lucida Sans" w:hAnsi="Lucida Sans" w:cstheme="minorHAnsi"/>
          <w:sz w:val="24"/>
          <w:szCs w:val="24"/>
        </w:rPr>
        <w:t xml:space="preserve">Government </w:t>
      </w:r>
      <w:r>
        <w:rPr>
          <w:rFonts w:ascii="Lucida Sans" w:hAnsi="Lucida Sans" w:cstheme="minorHAnsi"/>
          <w:sz w:val="24"/>
          <w:szCs w:val="24"/>
        </w:rPr>
        <w:t xml:space="preserve">wants health services to provide self-management support but we don’t know what people with </w:t>
      </w:r>
      <w:r w:rsidR="000157EF">
        <w:rPr>
          <w:rFonts w:ascii="Lucida Sans" w:hAnsi="Lucida Sans" w:cstheme="minorHAnsi"/>
          <w:sz w:val="24"/>
          <w:szCs w:val="24"/>
        </w:rPr>
        <w:t xml:space="preserve">bowel </w:t>
      </w:r>
      <w:r w:rsidR="00AB71A0">
        <w:rPr>
          <w:rFonts w:ascii="Lucida Sans" w:hAnsi="Lucida Sans" w:cstheme="minorHAnsi"/>
          <w:sz w:val="24"/>
          <w:szCs w:val="24"/>
        </w:rPr>
        <w:t>cancer</w:t>
      </w:r>
      <w:r w:rsidR="00F65158">
        <w:rPr>
          <w:rFonts w:ascii="Lucida Sans" w:hAnsi="Lucida Sans" w:cstheme="minorHAnsi"/>
          <w:sz w:val="24"/>
          <w:szCs w:val="24"/>
        </w:rPr>
        <w:t>,</w:t>
      </w:r>
      <w:r>
        <w:rPr>
          <w:rFonts w:ascii="Lucida Sans" w:hAnsi="Lucida Sans" w:cstheme="minorHAnsi"/>
          <w:sz w:val="24"/>
          <w:szCs w:val="24"/>
        </w:rPr>
        <w:t xml:space="preserve"> or their family and friends who </w:t>
      </w:r>
      <w:r w:rsidR="00F65158">
        <w:rPr>
          <w:rFonts w:ascii="Lucida Sans" w:hAnsi="Lucida Sans" w:cstheme="minorHAnsi"/>
          <w:sz w:val="24"/>
          <w:szCs w:val="24"/>
        </w:rPr>
        <w:t>support</w:t>
      </w:r>
      <w:r>
        <w:rPr>
          <w:rFonts w:ascii="Lucida Sans" w:hAnsi="Lucida Sans" w:cstheme="minorHAnsi"/>
          <w:sz w:val="24"/>
          <w:szCs w:val="24"/>
        </w:rPr>
        <w:t xml:space="preserve"> them think about self-management support. </w:t>
      </w:r>
    </w:p>
    <w:p w:rsidR="00724744" w:rsidRDefault="00FD7CED" w:rsidP="00724744">
      <w:pPr>
        <w:spacing w:after="120"/>
        <w:rPr>
          <w:rFonts w:ascii="Lucida Sans" w:hAnsi="Lucida Sans" w:cstheme="minorHAnsi"/>
          <w:sz w:val="24"/>
          <w:szCs w:val="24"/>
        </w:rPr>
      </w:pPr>
      <w:r w:rsidRPr="00FD7CED">
        <w:rPr>
          <w:rFonts w:ascii="Lucida Sans" w:hAnsi="Lucida Sans" w:cstheme="minorHAnsi"/>
          <w:sz w:val="24"/>
          <w:szCs w:val="24"/>
        </w:rPr>
        <w:t xml:space="preserve">This study is interested in finding out </w:t>
      </w:r>
      <w:r>
        <w:rPr>
          <w:rFonts w:ascii="Lucida Sans" w:hAnsi="Lucida Sans" w:cstheme="minorHAnsi"/>
          <w:sz w:val="24"/>
          <w:szCs w:val="24"/>
        </w:rPr>
        <w:t>your views on what</w:t>
      </w:r>
      <w:r w:rsidR="001E3964">
        <w:rPr>
          <w:rFonts w:ascii="Lucida Sans" w:hAnsi="Lucida Sans" w:cstheme="minorHAnsi"/>
          <w:sz w:val="24"/>
          <w:szCs w:val="24"/>
        </w:rPr>
        <w:t xml:space="preserve"> affects you would like self-management to have on your health and well-being and how self-management support should aim to help you achieve this. </w:t>
      </w:r>
    </w:p>
    <w:p w:rsidR="00062580" w:rsidRPr="002060BD" w:rsidRDefault="00062580" w:rsidP="00330902">
      <w:pPr>
        <w:spacing w:after="0"/>
        <w:rPr>
          <w:rFonts w:ascii="Lucida Sans" w:hAnsi="Lucida Sans" w:cstheme="minorHAnsi"/>
          <w:sz w:val="24"/>
          <w:szCs w:val="24"/>
        </w:rPr>
      </w:pPr>
      <w:r w:rsidRPr="002060BD">
        <w:rPr>
          <w:rFonts w:ascii="Lucida Sans" w:hAnsi="Lucida Sans" w:cstheme="minorHAnsi"/>
          <w:b/>
          <w:sz w:val="24"/>
          <w:szCs w:val="24"/>
        </w:rPr>
        <w:t>Why have I been chosen?</w:t>
      </w:r>
    </w:p>
    <w:p w:rsidR="00062580" w:rsidRDefault="00062580" w:rsidP="000F43D1">
      <w:pPr>
        <w:spacing w:after="120"/>
        <w:rPr>
          <w:rFonts w:ascii="Lucida Sans" w:hAnsi="Lucida Sans" w:cstheme="minorHAnsi"/>
          <w:sz w:val="24"/>
          <w:szCs w:val="24"/>
        </w:rPr>
      </w:pPr>
      <w:r w:rsidRPr="002060BD">
        <w:rPr>
          <w:rFonts w:ascii="Lucida Sans" w:hAnsi="Lucida Sans" w:cstheme="minorHAnsi"/>
          <w:sz w:val="24"/>
          <w:szCs w:val="24"/>
        </w:rPr>
        <w:t>You have been chosen because</w:t>
      </w:r>
      <w:r w:rsidR="00E602C8">
        <w:rPr>
          <w:rFonts w:ascii="Lucida Sans" w:hAnsi="Lucida Sans" w:cstheme="minorHAnsi"/>
          <w:sz w:val="24"/>
          <w:szCs w:val="24"/>
        </w:rPr>
        <w:t xml:space="preserve"> </w:t>
      </w:r>
      <w:r w:rsidRPr="002060BD">
        <w:rPr>
          <w:rFonts w:ascii="Lucida Sans" w:hAnsi="Lucida Sans" w:cstheme="minorHAnsi"/>
          <w:sz w:val="24"/>
          <w:szCs w:val="24"/>
        </w:rPr>
        <w:t xml:space="preserve">you have </w:t>
      </w:r>
      <w:r w:rsidR="000F43D1">
        <w:rPr>
          <w:rFonts w:ascii="Lucida Sans" w:hAnsi="Lucida Sans" w:cstheme="minorHAnsi"/>
          <w:sz w:val="24"/>
          <w:szCs w:val="24"/>
        </w:rPr>
        <w:t xml:space="preserve">had a diagnosis of colorectal </w:t>
      </w:r>
      <w:r w:rsidR="00AB71A0">
        <w:rPr>
          <w:rFonts w:ascii="Lucida Sans" w:hAnsi="Lucida Sans" w:cstheme="minorHAnsi"/>
          <w:sz w:val="24"/>
          <w:szCs w:val="24"/>
        </w:rPr>
        <w:t xml:space="preserve">(bowel) </w:t>
      </w:r>
      <w:r w:rsidR="000F43D1">
        <w:rPr>
          <w:rFonts w:ascii="Lucida Sans" w:hAnsi="Lucida Sans" w:cstheme="minorHAnsi"/>
          <w:sz w:val="24"/>
          <w:szCs w:val="24"/>
        </w:rPr>
        <w:t>cancer</w:t>
      </w:r>
      <w:r w:rsidRPr="002060BD">
        <w:rPr>
          <w:rFonts w:ascii="Lucida Sans" w:hAnsi="Lucida Sans" w:cstheme="minorHAnsi"/>
          <w:sz w:val="24"/>
          <w:szCs w:val="24"/>
        </w:rPr>
        <w:t xml:space="preserve">. </w:t>
      </w:r>
      <w:r w:rsidR="00C545CD">
        <w:rPr>
          <w:rFonts w:ascii="Lucida Sans" w:hAnsi="Lucida Sans" w:cstheme="minorHAnsi"/>
          <w:sz w:val="24"/>
          <w:szCs w:val="24"/>
        </w:rPr>
        <w:t xml:space="preserve">People </w:t>
      </w:r>
      <w:r w:rsidR="00AB71A0">
        <w:rPr>
          <w:rFonts w:ascii="Lucida Sans" w:hAnsi="Lucida Sans" w:cstheme="minorHAnsi"/>
          <w:sz w:val="24"/>
          <w:szCs w:val="24"/>
        </w:rPr>
        <w:t xml:space="preserve">who have had </w:t>
      </w:r>
      <w:r w:rsidR="000F43D1">
        <w:rPr>
          <w:rFonts w:ascii="Lucida Sans" w:hAnsi="Lucida Sans" w:cstheme="minorHAnsi"/>
          <w:sz w:val="24"/>
          <w:szCs w:val="24"/>
        </w:rPr>
        <w:t>this condition</w:t>
      </w:r>
      <w:r w:rsidR="00C545CD">
        <w:rPr>
          <w:rFonts w:ascii="Lucida Sans" w:hAnsi="Lucida Sans" w:cstheme="minorHAnsi"/>
          <w:sz w:val="24"/>
          <w:szCs w:val="24"/>
        </w:rPr>
        <w:t xml:space="preserve"> </w:t>
      </w:r>
      <w:r w:rsidR="00AB71A0">
        <w:rPr>
          <w:rFonts w:ascii="Lucida Sans" w:hAnsi="Lucida Sans" w:cstheme="minorHAnsi"/>
          <w:sz w:val="24"/>
          <w:szCs w:val="24"/>
        </w:rPr>
        <w:t xml:space="preserve">often </w:t>
      </w:r>
      <w:r w:rsidR="000F43D1">
        <w:rPr>
          <w:rFonts w:ascii="Lucida Sans" w:hAnsi="Lucida Sans" w:cstheme="minorHAnsi"/>
          <w:sz w:val="24"/>
          <w:szCs w:val="24"/>
        </w:rPr>
        <w:t xml:space="preserve">find they have to manage a number of things </w:t>
      </w:r>
      <w:r w:rsidR="00AB71A0">
        <w:rPr>
          <w:rFonts w:ascii="Lucida Sans" w:hAnsi="Lucida Sans" w:cstheme="minorHAnsi"/>
          <w:sz w:val="24"/>
          <w:szCs w:val="24"/>
        </w:rPr>
        <w:t xml:space="preserve">for them </w:t>
      </w:r>
      <w:r w:rsidR="00C545CD">
        <w:rPr>
          <w:rFonts w:ascii="Lucida Sans" w:hAnsi="Lucida Sans" w:cstheme="minorHAnsi"/>
          <w:sz w:val="24"/>
          <w:szCs w:val="24"/>
        </w:rPr>
        <w:t xml:space="preserve">to stay well, </w:t>
      </w:r>
      <w:r w:rsidR="000F43D1">
        <w:rPr>
          <w:rFonts w:ascii="Lucida Sans" w:hAnsi="Lucida Sans" w:cstheme="minorHAnsi"/>
          <w:sz w:val="24"/>
          <w:szCs w:val="24"/>
        </w:rPr>
        <w:t>for example</w:t>
      </w:r>
      <w:r w:rsidR="00C545CD">
        <w:rPr>
          <w:rFonts w:ascii="Lucida Sans" w:hAnsi="Lucida Sans" w:cstheme="minorHAnsi"/>
          <w:sz w:val="24"/>
          <w:szCs w:val="24"/>
        </w:rPr>
        <w:t xml:space="preserve"> </w:t>
      </w:r>
      <w:r w:rsidR="000F43D1">
        <w:rPr>
          <w:rFonts w:ascii="Lucida Sans" w:hAnsi="Lucida Sans" w:cstheme="minorHAnsi"/>
          <w:sz w:val="24"/>
          <w:szCs w:val="24"/>
        </w:rPr>
        <w:t>fatigue</w:t>
      </w:r>
      <w:r w:rsidR="00C545CD">
        <w:rPr>
          <w:rFonts w:ascii="Lucida Sans" w:hAnsi="Lucida Sans" w:cstheme="minorHAnsi"/>
          <w:sz w:val="24"/>
          <w:szCs w:val="24"/>
        </w:rPr>
        <w:t xml:space="preserve">, </w:t>
      </w:r>
      <w:r w:rsidR="000F43D1">
        <w:rPr>
          <w:rFonts w:ascii="Lucida Sans" w:hAnsi="Lucida Sans" w:cstheme="minorHAnsi"/>
          <w:sz w:val="24"/>
          <w:szCs w:val="24"/>
        </w:rPr>
        <w:t>diet</w:t>
      </w:r>
      <w:r w:rsidR="00C545CD">
        <w:rPr>
          <w:rFonts w:ascii="Lucida Sans" w:hAnsi="Lucida Sans" w:cstheme="minorHAnsi"/>
          <w:sz w:val="24"/>
          <w:szCs w:val="24"/>
        </w:rPr>
        <w:t xml:space="preserve"> </w:t>
      </w:r>
      <w:r w:rsidR="000F43D1">
        <w:rPr>
          <w:rFonts w:ascii="Lucida Sans" w:hAnsi="Lucida Sans" w:cstheme="minorHAnsi"/>
          <w:sz w:val="24"/>
          <w:szCs w:val="24"/>
        </w:rPr>
        <w:t>or</w:t>
      </w:r>
      <w:r w:rsidR="00C545CD">
        <w:rPr>
          <w:rFonts w:ascii="Lucida Sans" w:hAnsi="Lucida Sans" w:cstheme="minorHAnsi"/>
          <w:sz w:val="24"/>
          <w:szCs w:val="24"/>
        </w:rPr>
        <w:t xml:space="preserve"> </w:t>
      </w:r>
      <w:r w:rsidR="000F43D1">
        <w:rPr>
          <w:rFonts w:ascii="Lucida Sans" w:hAnsi="Lucida Sans" w:cstheme="minorHAnsi"/>
          <w:sz w:val="24"/>
          <w:szCs w:val="24"/>
        </w:rPr>
        <w:t>mood changes</w:t>
      </w:r>
      <w:r w:rsidR="00C545CD">
        <w:rPr>
          <w:rFonts w:ascii="Lucida Sans" w:hAnsi="Lucida Sans" w:cstheme="minorHAnsi"/>
          <w:sz w:val="24"/>
          <w:szCs w:val="24"/>
        </w:rPr>
        <w:t>. Your experiences of self-management are therefore valuable to this research.</w:t>
      </w:r>
    </w:p>
    <w:p w:rsidR="00DE138D" w:rsidRDefault="00062580" w:rsidP="00D66365">
      <w:pPr>
        <w:spacing w:after="120"/>
        <w:rPr>
          <w:rFonts w:ascii="Lucida Sans" w:hAnsi="Lucida Sans" w:cstheme="minorHAnsi"/>
          <w:sz w:val="24"/>
          <w:szCs w:val="24"/>
        </w:rPr>
      </w:pPr>
      <w:r w:rsidRPr="002060BD">
        <w:rPr>
          <w:rFonts w:ascii="Lucida Sans" w:hAnsi="Lucida Sans" w:cstheme="minorHAnsi"/>
          <w:b/>
          <w:sz w:val="24"/>
          <w:szCs w:val="24"/>
        </w:rPr>
        <w:t>Do I have to take part?</w:t>
      </w:r>
      <w:r w:rsidR="00D66365" w:rsidRPr="002060BD">
        <w:rPr>
          <w:rFonts w:ascii="Lucida Sans" w:hAnsi="Lucida Sans" w:cstheme="minorHAnsi"/>
          <w:sz w:val="24"/>
          <w:szCs w:val="24"/>
        </w:rPr>
        <w:t xml:space="preserve"> </w:t>
      </w:r>
    </w:p>
    <w:p w:rsidR="00062580" w:rsidRDefault="00062580" w:rsidP="00DE138D">
      <w:pPr>
        <w:spacing w:after="0"/>
        <w:rPr>
          <w:rFonts w:ascii="Lucida Sans" w:hAnsi="Lucida Sans" w:cstheme="minorHAnsi"/>
          <w:sz w:val="24"/>
          <w:szCs w:val="24"/>
        </w:rPr>
      </w:pPr>
      <w:r w:rsidRPr="002060BD">
        <w:rPr>
          <w:rFonts w:ascii="Lucida Sans" w:hAnsi="Lucida Sans" w:cstheme="minorHAnsi"/>
          <w:sz w:val="24"/>
          <w:szCs w:val="24"/>
        </w:rPr>
        <w:t>No, taking part is voluntary.  It is up to you to decide whet</w:t>
      </w:r>
      <w:r w:rsidR="00D66365" w:rsidRPr="002060BD">
        <w:rPr>
          <w:rFonts w:ascii="Lucida Sans" w:hAnsi="Lucida Sans" w:cstheme="minorHAnsi"/>
          <w:sz w:val="24"/>
          <w:szCs w:val="24"/>
        </w:rPr>
        <w:t xml:space="preserve">her or not to take part. </w:t>
      </w:r>
      <w:r w:rsidRPr="002060BD">
        <w:rPr>
          <w:rFonts w:ascii="Lucida Sans" w:hAnsi="Lucida Sans" w:cstheme="minorHAnsi"/>
          <w:sz w:val="24"/>
          <w:szCs w:val="24"/>
        </w:rPr>
        <w:t>If you decide not to take part you do</w:t>
      </w:r>
      <w:r w:rsidR="00DB6A02" w:rsidRPr="002060BD">
        <w:rPr>
          <w:rFonts w:ascii="Lucida Sans" w:hAnsi="Lucida Sans" w:cstheme="minorHAnsi"/>
          <w:sz w:val="24"/>
          <w:szCs w:val="24"/>
        </w:rPr>
        <w:t xml:space="preserve"> not have to give a reason</w:t>
      </w:r>
      <w:r w:rsidRPr="002060BD">
        <w:rPr>
          <w:rFonts w:ascii="Lucida Sans" w:hAnsi="Lucida Sans" w:cstheme="minorHAnsi"/>
          <w:sz w:val="24"/>
          <w:szCs w:val="24"/>
        </w:rPr>
        <w:t xml:space="preserve">. </w:t>
      </w:r>
    </w:p>
    <w:p w:rsidR="00DE138D" w:rsidRPr="002060BD" w:rsidRDefault="00DE138D" w:rsidP="00DE138D">
      <w:pPr>
        <w:spacing w:after="0"/>
        <w:rPr>
          <w:rFonts w:ascii="Lucida Sans" w:hAnsi="Lucida Sans" w:cstheme="minorHAnsi"/>
          <w:sz w:val="24"/>
          <w:szCs w:val="24"/>
        </w:rPr>
      </w:pPr>
    </w:p>
    <w:p w:rsidR="00062580" w:rsidRPr="002060BD" w:rsidRDefault="00062580" w:rsidP="00FE7358">
      <w:pPr>
        <w:spacing w:after="120" w:line="240" w:lineRule="auto"/>
        <w:rPr>
          <w:rFonts w:ascii="Lucida Sans" w:hAnsi="Lucida Sans" w:cstheme="minorHAnsi"/>
          <w:b/>
          <w:sz w:val="24"/>
          <w:szCs w:val="24"/>
        </w:rPr>
      </w:pPr>
      <w:r w:rsidRPr="002060BD">
        <w:rPr>
          <w:rFonts w:ascii="Lucida Sans" w:hAnsi="Lucida Sans" w:cstheme="minorHAnsi"/>
          <w:b/>
          <w:sz w:val="24"/>
          <w:szCs w:val="24"/>
        </w:rPr>
        <w:t>What will I be asked to do if I take part?</w:t>
      </w:r>
    </w:p>
    <w:p w:rsidR="00737CD1" w:rsidRPr="002060BD" w:rsidRDefault="00737CD1" w:rsidP="003674E3">
      <w:pPr>
        <w:spacing w:after="120"/>
        <w:rPr>
          <w:rFonts w:ascii="Lucida Sans" w:hAnsi="Lucida Sans" w:cstheme="minorHAnsi"/>
          <w:sz w:val="24"/>
          <w:szCs w:val="24"/>
        </w:rPr>
      </w:pPr>
      <w:r w:rsidRPr="002060BD">
        <w:rPr>
          <w:rFonts w:ascii="Lucida Sans" w:hAnsi="Lucida Sans" w:cstheme="minorHAnsi"/>
          <w:sz w:val="24"/>
          <w:szCs w:val="24"/>
        </w:rPr>
        <w:t xml:space="preserve">If you decide to take part, a researcher will contact you to </w:t>
      </w:r>
      <w:r w:rsidR="002060BD">
        <w:rPr>
          <w:rFonts w:ascii="Lucida Sans" w:hAnsi="Lucida Sans" w:cstheme="minorHAnsi"/>
          <w:sz w:val="24"/>
          <w:szCs w:val="24"/>
        </w:rPr>
        <w:t>ask some questions</w:t>
      </w:r>
      <w:r w:rsidRPr="002060BD">
        <w:rPr>
          <w:rFonts w:ascii="Lucida Sans" w:hAnsi="Lucida Sans" w:cstheme="minorHAnsi"/>
          <w:sz w:val="24"/>
          <w:szCs w:val="24"/>
        </w:rPr>
        <w:t xml:space="preserve"> </w:t>
      </w:r>
      <w:r w:rsidR="00AB71A0">
        <w:rPr>
          <w:rFonts w:ascii="Lucida Sans" w:hAnsi="Lucida Sans" w:cstheme="minorHAnsi"/>
          <w:sz w:val="24"/>
          <w:szCs w:val="24"/>
        </w:rPr>
        <w:t xml:space="preserve">and </w:t>
      </w:r>
      <w:r w:rsidR="002060BD">
        <w:rPr>
          <w:rFonts w:ascii="Lucida Sans" w:hAnsi="Lucida Sans" w:cstheme="minorHAnsi"/>
          <w:sz w:val="24"/>
          <w:szCs w:val="24"/>
        </w:rPr>
        <w:t xml:space="preserve">check your </w:t>
      </w:r>
      <w:r w:rsidR="00330902">
        <w:rPr>
          <w:rFonts w:ascii="Lucida Sans" w:hAnsi="Lucida Sans" w:cstheme="minorHAnsi"/>
          <w:sz w:val="24"/>
          <w:szCs w:val="24"/>
        </w:rPr>
        <w:t xml:space="preserve">suitability </w:t>
      </w:r>
      <w:r w:rsidR="002060BD">
        <w:rPr>
          <w:rFonts w:ascii="Lucida Sans" w:hAnsi="Lucida Sans" w:cstheme="minorHAnsi"/>
          <w:sz w:val="24"/>
          <w:szCs w:val="24"/>
        </w:rPr>
        <w:t>for the study</w:t>
      </w:r>
      <w:r w:rsidRPr="002060BD">
        <w:rPr>
          <w:rFonts w:ascii="Lucida Sans" w:hAnsi="Lucida Sans" w:cstheme="minorHAnsi"/>
          <w:sz w:val="24"/>
          <w:szCs w:val="24"/>
        </w:rPr>
        <w:t xml:space="preserve">. This will take around 10 minutes. You will then be asked to attend a discussion group with other people who have </w:t>
      </w:r>
      <w:r w:rsidR="00AB71A0">
        <w:rPr>
          <w:rFonts w:ascii="Lucida Sans" w:hAnsi="Lucida Sans" w:cstheme="minorHAnsi"/>
          <w:sz w:val="24"/>
          <w:szCs w:val="24"/>
        </w:rPr>
        <w:t>had bowel</w:t>
      </w:r>
      <w:r w:rsidR="003674E3">
        <w:rPr>
          <w:rFonts w:ascii="Lucida Sans" w:hAnsi="Lucida Sans" w:cstheme="minorHAnsi"/>
          <w:sz w:val="24"/>
          <w:szCs w:val="24"/>
        </w:rPr>
        <w:t xml:space="preserve"> </w:t>
      </w:r>
      <w:r w:rsidR="000F43D1">
        <w:rPr>
          <w:rFonts w:ascii="Lucida Sans" w:hAnsi="Lucida Sans" w:cstheme="minorHAnsi"/>
          <w:sz w:val="24"/>
          <w:szCs w:val="24"/>
        </w:rPr>
        <w:t>cancer</w:t>
      </w:r>
      <w:r w:rsidRPr="002060BD">
        <w:rPr>
          <w:rFonts w:ascii="Lucida Sans" w:hAnsi="Lucida Sans" w:cstheme="minorHAnsi"/>
          <w:sz w:val="24"/>
          <w:szCs w:val="24"/>
        </w:rPr>
        <w:t xml:space="preserve"> (maximum 10). You will be asked to sign a consent for</w:t>
      </w:r>
      <w:r w:rsidR="00330902">
        <w:rPr>
          <w:rFonts w:ascii="Lucida Sans" w:hAnsi="Lucida Sans" w:cstheme="minorHAnsi"/>
          <w:sz w:val="24"/>
          <w:szCs w:val="24"/>
        </w:rPr>
        <w:t>m</w:t>
      </w:r>
      <w:r w:rsidRPr="002060BD">
        <w:rPr>
          <w:rFonts w:ascii="Lucida Sans" w:hAnsi="Lucida Sans" w:cstheme="minorHAnsi"/>
          <w:sz w:val="24"/>
          <w:szCs w:val="24"/>
        </w:rPr>
        <w:t>.</w:t>
      </w:r>
    </w:p>
    <w:p w:rsidR="00737CD1" w:rsidRPr="002060BD" w:rsidRDefault="00737CD1" w:rsidP="003674E3">
      <w:pPr>
        <w:spacing w:after="120"/>
        <w:rPr>
          <w:rFonts w:ascii="Lucida Sans" w:hAnsi="Lucida Sans" w:cstheme="minorHAnsi"/>
          <w:b/>
          <w:bCs/>
          <w:sz w:val="24"/>
          <w:szCs w:val="24"/>
        </w:rPr>
      </w:pPr>
      <w:r w:rsidRPr="002060BD">
        <w:rPr>
          <w:rFonts w:ascii="Lucida Sans" w:hAnsi="Lucida Sans" w:cstheme="minorHAnsi"/>
          <w:sz w:val="24"/>
          <w:szCs w:val="24"/>
        </w:rPr>
        <w:lastRenderedPageBreak/>
        <w:t xml:space="preserve">During the discussion group, you will be asked to talk freely about topics relating to managing your </w:t>
      </w:r>
      <w:r w:rsidR="00AB71A0">
        <w:rPr>
          <w:rFonts w:ascii="Lucida Sans" w:hAnsi="Lucida Sans" w:cstheme="minorHAnsi"/>
          <w:sz w:val="24"/>
          <w:szCs w:val="24"/>
        </w:rPr>
        <w:t>bowel cancer</w:t>
      </w:r>
      <w:r w:rsidR="00C545CD">
        <w:rPr>
          <w:rFonts w:ascii="Lucida Sans" w:hAnsi="Lucida Sans" w:cstheme="minorHAnsi"/>
          <w:sz w:val="24"/>
          <w:szCs w:val="24"/>
        </w:rPr>
        <w:t xml:space="preserve"> and your health and well-being</w:t>
      </w:r>
      <w:r w:rsidR="00DE138D">
        <w:rPr>
          <w:rFonts w:ascii="Lucida Sans" w:hAnsi="Lucida Sans" w:cstheme="minorHAnsi"/>
          <w:sz w:val="24"/>
          <w:szCs w:val="24"/>
        </w:rPr>
        <w:t xml:space="preserve">. The </w:t>
      </w:r>
      <w:r w:rsidRPr="002060BD">
        <w:rPr>
          <w:rFonts w:ascii="Lucida Sans" w:hAnsi="Lucida Sans" w:cstheme="minorHAnsi"/>
          <w:sz w:val="24"/>
          <w:szCs w:val="24"/>
        </w:rPr>
        <w:t xml:space="preserve">discussion will last between 60-90 minutes. </w:t>
      </w:r>
      <w:r w:rsidR="001B358E">
        <w:rPr>
          <w:rFonts w:ascii="Lucida Sans" w:hAnsi="Lucida Sans" w:cstheme="minorHAnsi"/>
          <w:sz w:val="24"/>
          <w:szCs w:val="24"/>
        </w:rPr>
        <w:t xml:space="preserve">We will break during the session. </w:t>
      </w:r>
      <w:r w:rsidRPr="002060BD">
        <w:rPr>
          <w:rFonts w:ascii="Lucida Sans" w:hAnsi="Lucida Sans" w:cstheme="minorHAnsi"/>
          <w:b/>
          <w:bCs/>
          <w:sz w:val="24"/>
          <w:szCs w:val="24"/>
        </w:rPr>
        <w:t>The discussion will be tape-recorded and notes will be taken during the session.</w:t>
      </w:r>
      <w:ins w:id="0" w:author="boger e.j. (ejb1c09)" w:date="2014-01-29T10:04:00Z">
        <w:r w:rsidR="0088663E">
          <w:rPr>
            <w:rFonts w:ascii="Lucida Sans" w:hAnsi="Lucida Sans" w:cstheme="minorHAnsi"/>
            <w:b/>
            <w:bCs/>
            <w:sz w:val="24"/>
            <w:szCs w:val="24"/>
          </w:rPr>
          <w:t xml:space="preserve"> </w:t>
        </w:r>
      </w:ins>
      <w:r w:rsidR="0088663E" w:rsidRPr="001B358E">
        <w:rPr>
          <w:rFonts w:ascii="Lucida Sans" w:hAnsi="Lucida Sans" w:cstheme="minorHAnsi"/>
          <w:sz w:val="24"/>
          <w:szCs w:val="24"/>
        </w:rPr>
        <w:t>If you are concerned that you may have difficulties participating in a group discussion, but would still like to take part, it may be possible to visit you at your home to conduct an interview.</w:t>
      </w:r>
    </w:p>
    <w:p w:rsidR="00FD7CED" w:rsidRPr="002060BD" w:rsidRDefault="00737CD1" w:rsidP="00330902">
      <w:pPr>
        <w:spacing w:after="120"/>
        <w:rPr>
          <w:rFonts w:ascii="Lucida Sans" w:hAnsi="Lucida Sans" w:cstheme="minorHAnsi"/>
          <w:sz w:val="24"/>
          <w:szCs w:val="24"/>
        </w:rPr>
      </w:pPr>
      <w:r w:rsidRPr="002060BD">
        <w:rPr>
          <w:rFonts w:ascii="Lucida Sans" w:hAnsi="Lucida Sans" w:cstheme="minorHAnsi"/>
          <w:sz w:val="24"/>
          <w:szCs w:val="24"/>
        </w:rPr>
        <w:t xml:space="preserve">The discussion group will be </w:t>
      </w:r>
      <w:r w:rsidR="002060BD">
        <w:rPr>
          <w:rFonts w:ascii="Lucida Sans" w:hAnsi="Lucida Sans" w:cstheme="minorHAnsi"/>
          <w:sz w:val="24"/>
          <w:szCs w:val="24"/>
        </w:rPr>
        <w:t>r</w:t>
      </w:r>
      <w:r w:rsidR="00AB71A0">
        <w:rPr>
          <w:rFonts w:ascii="Lucida Sans" w:hAnsi="Lucida Sans" w:cstheme="minorHAnsi"/>
          <w:sz w:val="24"/>
          <w:szCs w:val="24"/>
        </w:rPr>
        <w:t>u</w:t>
      </w:r>
      <w:r w:rsidR="002060BD">
        <w:rPr>
          <w:rFonts w:ascii="Lucida Sans" w:hAnsi="Lucida Sans" w:cstheme="minorHAnsi"/>
          <w:sz w:val="24"/>
          <w:szCs w:val="24"/>
        </w:rPr>
        <w:t>n by two researchers</w:t>
      </w:r>
      <w:r w:rsidR="00330902">
        <w:rPr>
          <w:rFonts w:ascii="Lucida Sans" w:hAnsi="Lucida Sans" w:cstheme="minorHAnsi"/>
          <w:sz w:val="24"/>
          <w:szCs w:val="24"/>
        </w:rPr>
        <w:t xml:space="preserve"> from the University of Southampton</w:t>
      </w:r>
      <w:r w:rsidR="002060BD">
        <w:rPr>
          <w:rFonts w:ascii="Lucida Sans" w:hAnsi="Lucida Sans" w:cstheme="minorHAnsi"/>
          <w:sz w:val="24"/>
          <w:szCs w:val="24"/>
        </w:rPr>
        <w:t xml:space="preserve">. </w:t>
      </w:r>
      <w:r w:rsidRPr="002060BD">
        <w:rPr>
          <w:rFonts w:ascii="Lucida Sans" w:hAnsi="Lucida Sans" w:cstheme="minorHAnsi"/>
          <w:sz w:val="24"/>
          <w:szCs w:val="24"/>
        </w:rPr>
        <w:t>Light refreshments will be provided.</w:t>
      </w:r>
    </w:p>
    <w:p w:rsidR="00062580" w:rsidRPr="002060BD" w:rsidRDefault="00062580" w:rsidP="00330902">
      <w:pPr>
        <w:spacing w:after="0"/>
        <w:rPr>
          <w:rFonts w:ascii="Lucida Sans" w:hAnsi="Lucida Sans" w:cstheme="minorHAnsi"/>
          <w:sz w:val="24"/>
          <w:szCs w:val="24"/>
        </w:rPr>
      </w:pPr>
      <w:r w:rsidRPr="002060BD">
        <w:rPr>
          <w:rFonts w:ascii="Lucida Sans" w:hAnsi="Lucida Sans" w:cstheme="minorHAnsi"/>
          <w:b/>
          <w:sz w:val="24"/>
          <w:szCs w:val="24"/>
        </w:rPr>
        <w:t>What should I do if I want to take part?</w:t>
      </w:r>
    </w:p>
    <w:p w:rsidR="00062580" w:rsidRDefault="00414AEF" w:rsidP="00330902">
      <w:pPr>
        <w:spacing w:after="0"/>
        <w:rPr>
          <w:rFonts w:ascii="Lucida Sans" w:hAnsi="Lucida Sans" w:cstheme="minorHAnsi"/>
          <w:sz w:val="24"/>
          <w:szCs w:val="24"/>
        </w:rPr>
      </w:pPr>
      <w:r w:rsidRPr="002060BD">
        <w:rPr>
          <w:rFonts w:ascii="Lucida Sans" w:hAnsi="Lucida Sans" w:cstheme="minorHAnsi"/>
          <w:sz w:val="24"/>
          <w:szCs w:val="24"/>
        </w:rPr>
        <w:t xml:space="preserve">If you would like </w:t>
      </w:r>
      <w:r w:rsidR="00DE138D">
        <w:rPr>
          <w:rFonts w:ascii="Lucida Sans" w:hAnsi="Lucida Sans" w:cstheme="minorHAnsi"/>
          <w:sz w:val="24"/>
          <w:szCs w:val="24"/>
        </w:rPr>
        <w:t>to take part or would like</w:t>
      </w:r>
      <w:r w:rsidRPr="002060BD">
        <w:rPr>
          <w:rFonts w:ascii="Lucida Sans" w:hAnsi="Lucida Sans" w:cstheme="minorHAnsi"/>
          <w:sz w:val="24"/>
          <w:szCs w:val="24"/>
        </w:rPr>
        <w:t xml:space="preserve"> further information</w:t>
      </w:r>
      <w:r w:rsidR="00DE138D">
        <w:rPr>
          <w:rFonts w:ascii="Lucida Sans" w:hAnsi="Lucida Sans" w:cstheme="minorHAnsi"/>
          <w:sz w:val="24"/>
          <w:szCs w:val="24"/>
        </w:rPr>
        <w:t xml:space="preserve"> to help you decide</w:t>
      </w:r>
      <w:r w:rsidRPr="002060BD">
        <w:rPr>
          <w:rFonts w:ascii="Lucida Sans" w:hAnsi="Lucida Sans" w:cstheme="minorHAnsi"/>
          <w:sz w:val="24"/>
          <w:szCs w:val="24"/>
        </w:rPr>
        <w:t xml:space="preserve">, </w:t>
      </w:r>
      <w:r w:rsidR="002060BD" w:rsidRPr="002060BD">
        <w:rPr>
          <w:rFonts w:ascii="Lucida Sans" w:hAnsi="Lucida Sans" w:cstheme="minorHAnsi"/>
          <w:sz w:val="24"/>
          <w:szCs w:val="24"/>
        </w:rPr>
        <w:t>the</w:t>
      </w:r>
      <w:r w:rsidR="00062580" w:rsidRPr="002060BD">
        <w:rPr>
          <w:rFonts w:ascii="Lucida Sans" w:hAnsi="Lucida Sans" w:cstheme="minorHAnsi"/>
          <w:sz w:val="24"/>
          <w:szCs w:val="24"/>
        </w:rPr>
        <w:t xml:space="preserve"> contact details </w:t>
      </w:r>
      <w:r w:rsidR="002060BD" w:rsidRPr="002060BD">
        <w:rPr>
          <w:rFonts w:ascii="Lucida Sans" w:hAnsi="Lucida Sans" w:cstheme="minorHAnsi"/>
          <w:sz w:val="24"/>
          <w:szCs w:val="24"/>
        </w:rPr>
        <w:t xml:space="preserve">of the researchers </w:t>
      </w:r>
      <w:r w:rsidR="00062580" w:rsidRPr="002060BD">
        <w:rPr>
          <w:rFonts w:ascii="Lucida Sans" w:hAnsi="Lucida Sans" w:cstheme="minorHAnsi"/>
          <w:sz w:val="24"/>
          <w:szCs w:val="24"/>
        </w:rPr>
        <w:t>can be found at the bottom of this information sheet.</w:t>
      </w:r>
    </w:p>
    <w:p w:rsidR="00330902" w:rsidRDefault="00330902" w:rsidP="000835EB">
      <w:pPr>
        <w:spacing w:after="0"/>
        <w:rPr>
          <w:rFonts w:ascii="Lucida Sans" w:hAnsi="Lucida Sans" w:cstheme="minorHAnsi"/>
          <w:sz w:val="24"/>
          <w:szCs w:val="24"/>
        </w:rPr>
      </w:pPr>
    </w:p>
    <w:p w:rsidR="00062580" w:rsidRPr="002060BD" w:rsidRDefault="00062580" w:rsidP="00330902">
      <w:pPr>
        <w:spacing w:after="0"/>
        <w:rPr>
          <w:rFonts w:ascii="Lucida Sans" w:hAnsi="Lucida Sans" w:cstheme="minorHAnsi"/>
          <w:b/>
          <w:sz w:val="24"/>
          <w:szCs w:val="24"/>
        </w:rPr>
      </w:pPr>
      <w:r w:rsidRPr="002060BD">
        <w:rPr>
          <w:rFonts w:ascii="Lucida Sans" w:hAnsi="Lucida Sans" w:cstheme="minorHAnsi"/>
          <w:b/>
          <w:sz w:val="24"/>
          <w:szCs w:val="24"/>
        </w:rPr>
        <w:t>What are the possible side effects of taking part?</w:t>
      </w:r>
    </w:p>
    <w:p w:rsidR="002060BD" w:rsidRPr="002060BD" w:rsidRDefault="002060BD" w:rsidP="00C545CD">
      <w:pPr>
        <w:spacing w:after="0"/>
        <w:rPr>
          <w:rFonts w:ascii="Lucida Sans" w:hAnsi="Lucida Sans" w:cstheme="minorHAnsi"/>
          <w:sz w:val="24"/>
          <w:szCs w:val="24"/>
        </w:rPr>
      </w:pPr>
      <w:r w:rsidRPr="002060BD">
        <w:rPr>
          <w:rFonts w:ascii="Lucida Sans" w:hAnsi="Lucida Sans" w:cstheme="minorHAnsi"/>
          <w:sz w:val="24"/>
          <w:szCs w:val="24"/>
        </w:rPr>
        <w:t>The study consists of group discussion therefore we do not expect any side effects. While every effort will be made to avoid upset, there is a possibility that some of the things discussed might be upsetting for you. If you wished to leave the discussion</w:t>
      </w:r>
      <w:r w:rsidR="00C545CD">
        <w:rPr>
          <w:rFonts w:ascii="Lucida Sans" w:hAnsi="Lucida Sans" w:cstheme="minorHAnsi"/>
          <w:sz w:val="24"/>
          <w:szCs w:val="24"/>
        </w:rPr>
        <w:t>,</w:t>
      </w:r>
      <w:r w:rsidRPr="002060BD">
        <w:rPr>
          <w:rFonts w:ascii="Lucida Sans" w:hAnsi="Lucida Sans" w:cstheme="minorHAnsi"/>
          <w:sz w:val="24"/>
          <w:szCs w:val="24"/>
        </w:rPr>
        <w:t xml:space="preserve"> </w:t>
      </w:r>
      <w:r w:rsidR="00C545CD">
        <w:rPr>
          <w:rFonts w:ascii="Lucida Sans" w:hAnsi="Lucida Sans" w:cstheme="minorHAnsi"/>
          <w:sz w:val="24"/>
          <w:szCs w:val="24"/>
        </w:rPr>
        <w:t>a</w:t>
      </w:r>
      <w:r w:rsidRPr="002060BD">
        <w:rPr>
          <w:rFonts w:ascii="Lucida Sans" w:hAnsi="Lucida Sans" w:cstheme="minorHAnsi"/>
          <w:sz w:val="24"/>
          <w:szCs w:val="24"/>
        </w:rPr>
        <w:t xml:space="preserve"> researcher would be available to accompany you and make sure you were all right.  After the discussion finishes </w:t>
      </w:r>
      <w:r w:rsidR="00C545CD">
        <w:rPr>
          <w:rFonts w:ascii="Lucida Sans" w:hAnsi="Lucida Sans" w:cstheme="minorHAnsi"/>
          <w:sz w:val="24"/>
          <w:szCs w:val="24"/>
        </w:rPr>
        <w:t>a</w:t>
      </w:r>
      <w:r w:rsidRPr="002060BD">
        <w:rPr>
          <w:rFonts w:ascii="Lucida Sans" w:hAnsi="Lucida Sans" w:cstheme="minorHAnsi"/>
          <w:sz w:val="24"/>
          <w:szCs w:val="24"/>
        </w:rPr>
        <w:t xml:space="preserve"> researcher would be available to give information on possible sources of support or advice.</w:t>
      </w:r>
    </w:p>
    <w:p w:rsidR="002060BD" w:rsidRPr="002060BD" w:rsidRDefault="002060BD" w:rsidP="002060BD">
      <w:pPr>
        <w:spacing w:after="0"/>
        <w:rPr>
          <w:rFonts w:ascii="Lucida Sans" w:hAnsi="Lucida Sans" w:cstheme="minorHAnsi"/>
          <w:sz w:val="24"/>
          <w:szCs w:val="24"/>
        </w:rPr>
      </w:pPr>
    </w:p>
    <w:p w:rsidR="00062580" w:rsidRPr="002060BD" w:rsidRDefault="00062580" w:rsidP="00330902">
      <w:pPr>
        <w:spacing w:after="0" w:line="240" w:lineRule="auto"/>
        <w:rPr>
          <w:rFonts w:ascii="Lucida Sans" w:hAnsi="Lucida Sans" w:cstheme="minorHAnsi"/>
          <w:sz w:val="24"/>
          <w:szCs w:val="24"/>
        </w:rPr>
      </w:pPr>
      <w:r w:rsidRPr="002060BD">
        <w:rPr>
          <w:rFonts w:ascii="Lucida Sans" w:hAnsi="Lucida Sans" w:cstheme="minorHAnsi"/>
          <w:b/>
          <w:sz w:val="24"/>
          <w:szCs w:val="24"/>
        </w:rPr>
        <w:t>What are the possible benefits</w:t>
      </w:r>
      <w:r w:rsidR="00330902">
        <w:rPr>
          <w:rFonts w:ascii="Lucida Sans" w:hAnsi="Lucida Sans" w:cstheme="minorHAnsi"/>
          <w:b/>
          <w:sz w:val="24"/>
          <w:szCs w:val="24"/>
        </w:rPr>
        <w:t xml:space="preserve"> of</w:t>
      </w:r>
      <w:r w:rsidRPr="002060BD">
        <w:rPr>
          <w:rFonts w:ascii="Lucida Sans" w:hAnsi="Lucida Sans" w:cstheme="minorHAnsi"/>
          <w:b/>
          <w:sz w:val="24"/>
          <w:szCs w:val="24"/>
        </w:rPr>
        <w:t xml:space="preserve"> taking part?</w:t>
      </w:r>
      <w:r w:rsidRPr="002060BD">
        <w:rPr>
          <w:rFonts w:ascii="Lucida Sans" w:hAnsi="Lucida Sans" w:cstheme="minorHAnsi"/>
          <w:sz w:val="24"/>
          <w:szCs w:val="24"/>
        </w:rPr>
        <w:t xml:space="preserve"> </w:t>
      </w:r>
    </w:p>
    <w:p w:rsidR="00062580" w:rsidRPr="002060BD" w:rsidRDefault="00062580" w:rsidP="009A149E">
      <w:pPr>
        <w:spacing w:after="0"/>
        <w:rPr>
          <w:rFonts w:ascii="Lucida Sans" w:hAnsi="Lucida Sans" w:cstheme="minorHAnsi"/>
          <w:b/>
          <w:sz w:val="24"/>
          <w:szCs w:val="24"/>
        </w:rPr>
      </w:pPr>
      <w:r w:rsidRPr="002060BD">
        <w:rPr>
          <w:rFonts w:ascii="Lucida Sans" w:hAnsi="Lucida Sans" w:cstheme="minorHAnsi"/>
          <w:sz w:val="24"/>
          <w:szCs w:val="24"/>
        </w:rPr>
        <w:t xml:space="preserve">There is no personal benefit for you in taking part. However, </w:t>
      </w:r>
      <w:r w:rsidR="009A149E" w:rsidRPr="002060BD">
        <w:rPr>
          <w:rFonts w:ascii="Lucida Sans" w:hAnsi="Lucida Sans" w:cstheme="minorHAnsi"/>
          <w:sz w:val="24"/>
          <w:szCs w:val="24"/>
        </w:rPr>
        <w:t xml:space="preserve">it is hoped that </w:t>
      </w:r>
      <w:r w:rsidRPr="002060BD">
        <w:rPr>
          <w:rFonts w:ascii="Lucida Sans" w:hAnsi="Lucida Sans" w:cstheme="minorHAnsi"/>
          <w:sz w:val="24"/>
          <w:szCs w:val="24"/>
        </w:rPr>
        <w:t xml:space="preserve">your participation in the study </w:t>
      </w:r>
      <w:r w:rsidR="009A149E" w:rsidRPr="002060BD">
        <w:rPr>
          <w:rFonts w:ascii="Lucida Sans" w:hAnsi="Lucida Sans" w:cstheme="minorHAnsi"/>
          <w:sz w:val="24"/>
          <w:szCs w:val="24"/>
        </w:rPr>
        <w:t>will enable researchers to understand more about what people want from services that support self-management.</w:t>
      </w:r>
      <w:r w:rsidR="003674E3" w:rsidRPr="003674E3">
        <w:t xml:space="preserve"> </w:t>
      </w:r>
      <w:r w:rsidR="003674E3" w:rsidRPr="003674E3">
        <w:rPr>
          <w:rFonts w:ascii="Lucida Sans" w:hAnsi="Lucida Sans" w:cstheme="minorHAnsi"/>
          <w:sz w:val="24"/>
          <w:szCs w:val="24"/>
        </w:rPr>
        <w:t xml:space="preserve">Any travel expenses will be reimbursed. You will be offered a £10 </w:t>
      </w:r>
      <w:proofErr w:type="spellStart"/>
      <w:r w:rsidR="003674E3" w:rsidRPr="003674E3">
        <w:rPr>
          <w:rFonts w:ascii="Lucida Sans" w:hAnsi="Lucida Sans" w:cstheme="minorHAnsi"/>
          <w:sz w:val="24"/>
          <w:szCs w:val="24"/>
        </w:rPr>
        <w:t>WHSmith</w:t>
      </w:r>
      <w:proofErr w:type="spellEnd"/>
      <w:r w:rsidR="003674E3" w:rsidRPr="003674E3">
        <w:rPr>
          <w:rFonts w:ascii="Lucida Sans" w:hAnsi="Lucida Sans" w:cstheme="minorHAnsi"/>
          <w:sz w:val="24"/>
          <w:szCs w:val="24"/>
        </w:rPr>
        <w:t xml:space="preserve"> voucher as an appreciation for giving your time.</w:t>
      </w:r>
    </w:p>
    <w:p w:rsidR="00062580" w:rsidRPr="00DB6A02" w:rsidRDefault="00062580" w:rsidP="000835EB">
      <w:pPr>
        <w:spacing w:after="0" w:line="240" w:lineRule="auto"/>
        <w:rPr>
          <w:rFonts w:asciiTheme="minorHAnsi" w:hAnsiTheme="minorHAnsi" w:cstheme="minorHAnsi"/>
          <w:b/>
          <w:iCs/>
          <w:sz w:val="24"/>
          <w:szCs w:val="24"/>
        </w:rPr>
      </w:pPr>
    </w:p>
    <w:p w:rsidR="00062580" w:rsidRPr="002060BD" w:rsidRDefault="00CA5CF3" w:rsidP="00DB6A02">
      <w:pPr>
        <w:spacing w:after="0"/>
        <w:rPr>
          <w:rFonts w:ascii="Lucida Sans" w:hAnsi="Lucida Sans" w:cstheme="minorHAnsi"/>
          <w:b/>
          <w:iCs/>
          <w:sz w:val="24"/>
          <w:szCs w:val="24"/>
        </w:rPr>
      </w:pPr>
      <w:r w:rsidRPr="002060BD">
        <w:rPr>
          <w:rFonts w:ascii="Lucida Sans" w:hAnsi="Lucida Sans" w:cstheme="minorHAnsi"/>
          <w:b/>
          <w:iCs/>
          <w:sz w:val="24"/>
          <w:szCs w:val="24"/>
        </w:rPr>
        <w:t>In case of complaint</w:t>
      </w:r>
    </w:p>
    <w:p w:rsidR="00062580" w:rsidRPr="002060BD" w:rsidRDefault="00062580" w:rsidP="00FD7CED">
      <w:pPr>
        <w:spacing w:after="0"/>
        <w:rPr>
          <w:rFonts w:ascii="Lucida Sans" w:hAnsi="Lucida Sans" w:cstheme="minorHAnsi"/>
          <w:iCs/>
          <w:sz w:val="24"/>
          <w:szCs w:val="24"/>
        </w:rPr>
      </w:pPr>
      <w:r w:rsidRPr="002060BD">
        <w:rPr>
          <w:rFonts w:ascii="Lucida Sans" w:hAnsi="Lucida Sans" w:cstheme="minorHAnsi"/>
          <w:iCs/>
          <w:sz w:val="24"/>
          <w:szCs w:val="24"/>
        </w:rPr>
        <w:t>Any complaint about the way you have been dealt with during the study or any possible harm you might suffer will be addressed</w:t>
      </w:r>
      <w:r w:rsidRPr="002060BD">
        <w:rPr>
          <w:rFonts w:ascii="Lucida Sans" w:hAnsi="Lucida Sans" w:cstheme="minorHAnsi"/>
          <w:sz w:val="24"/>
          <w:szCs w:val="24"/>
        </w:rPr>
        <w:t>. Plea</w:t>
      </w:r>
      <w:r w:rsidR="00FD7CED" w:rsidRPr="002060BD">
        <w:rPr>
          <w:rFonts w:ascii="Lucida Sans" w:hAnsi="Lucida Sans" w:cstheme="minorHAnsi"/>
          <w:sz w:val="24"/>
          <w:szCs w:val="24"/>
        </w:rPr>
        <w:t xml:space="preserve">se discuss with the researcher </w:t>
      </w:r>
      <w:r w:rsidRPr="002060BD">
        <w:rPr>
          <w:rFonts w:ascii="Lucida Sans" w:hAnsi="Lucida Sans" w:cstheme="minorHAnsi"/>
          <w:sz w:val="24"/>
          <w:szCs w:val="24"/>
        </w:rPr>
        <w:t xml:space="preserve">in the first instance to see if the problem can be resolved. If you would prefer not to discuss with the researcher, you should contact </w:t>
      </w:r>
      <w:r w:rsidRPr="002060BD">
        <w:rPr>
          <w:rFonts w:ascii="Lucida Sans" w:hAnsi="Lucida Sans" w:cstheme="minorHAnsi"/>
          <w:iCs/>
          <w:sz w:val="24"/>
          <w:szCs w:val="24"/>
        </w:rPr>
        <w:t xml:space="preserve">Martina Prude, Research Governance Office at the Faculty of Health Sciences </w:t>
      </w:r>
      <w:r w:rsidRPr="002060BD">
        <w:rPr>
          <w:rFonts w:ascii="Lucida Sans" w:hAnsi="Lucida Sans" w:cstheme="minorHAnsi"/>
          <w:sz w:val="24"/>
          <w:szCs w:val="24"/>
        </w:rPr>
        <w:t xml:space="preserve">(Address: University of Southampton, Building 67, Highfield, Southampton, SO17 </w:t>
      </w:r>
      <w:proofErr w:type="gramStart"/>
      <w:r w:rsidRPr="002060BD">
        <w:rPr>
          <w:rFonts w:ascii="Lucida Sans" w:hAnsi="Lucida Sans" w:cstheme="minorHAnsi"/>
          <w:sz w:val="24"/>
          <w:szCs w:val="24"/>
        </w:rPr>
        <w:t>1BJ ;</w:t>
      </w:r>
      <w:proofErr w:type="gramEnd"/>
      <w:r w:rsidRPr="002060BD">
        <w:rPr>
          <w:rFonts w:ascii="Lucida Sans" w:hAnsi="Lucida Sans" w:cstheme="minorHAnsi"/>
          <w:sz w:val="24"/>
          <w:szCs w:val="24"/>
        </w:rPr>
        <w:t xml:space="preserve"> Tel: +44 (0)23 8059 7912; Email: </w:t>
      </w:r>
      <w:hyperlink r:id="rId8" w:history="1">
        <w:r w:rsidRPr="002060BD">
          <w:rPr>
            <w:rStyle w:val="Hyperlink"/>
            <w:rFonts w:ascii="Lucida Sans" w:hAnsi="Lucida Sans" w:cstheme="minorHAnsi"/>
            <w:sz w:val="24"/>
            <w:szCs w:val="24"/>
          </w:rPr>
          <w:t>sohsreso@soton.ac.uk</w:t>
        </w:r>
      </w:hyperlink>
      <w:r w:rsidRPr="002060BD">
        <w:rPr>
          <w:rFonts w:ascii="Lucida Sans" w:hAnsi="Lucida Sans" w:cstheme="minorHAnsi"/>
          <w:sz w:val="24"/>
          <w:szCs w:val="24"/>
        </w:rPr>
        <w:t>). If you remain unhappy and wish to complain formally, details of the University of Southampton Complaints Procedure will be provided by this office.</w:t>
      </w:r>
    </w:p>
    <w:p w:rsidR="00062580" w:rsidRPr="00DB6A02" w:rsidRDefault="00062580" w:rsidP="000835EB">
      <w:pPr>
        <w:spacing w:after="0" w:line="240" w:lineRule="auto"/>
        <w:rPr>
          <w:rFonts w:asciiTheme="minorHAnsi" w:hAnsiTheme="minorHAnsi" w:cstheme="minorHAnsi"/>
          <w:b/>
          <w:sz w:val="24"/>
          <w:szCs w:val="24"/>
        </w:rPr>
      </w:pPr>
    </w:p>
    <w:p w:rsidR="00062580" w:rsidRPr="00E602C8" w:rsidRDefault="00062580" w:rsidP="000835EB">
      <w:pPr>
        <w:spacing w:after="0" w:line="240" w:lineRule="auto"/>
        <w:rPr>
          <w:rFonts w:ascii="Lucida Sans" w:hAnsi="Lucida Sans" w:cstheme="minorHAnsi"/>
          <w:b/>
          <w:sz w:val="24"/>
          <w:szCs w:val="24"/>
        </w:rPr>
      </w:pPr>
      <w:r w:rsidRPr="00E602C8">
        <w:rPr>
          <w:rFonts w:ascii="Lucida Sans" w:hAnsi="Lucida Sans" w:cstheme="minorHAnsi"/>
          <w:b/>
          <w:sz w:val="24"/>
          <w:szCs w:val="24"/>
        </w:rPr>
        <w:lastRenderedPageBreak/>
        <w:t>Will my taking part in this study be kept confidential?</w:t>
      </w:r>
    </w:p>
    <w:p w:rsidR="00062580" w:rsidRPr="00E602C8" w:rsidRDefault="009A149E" w:rsidP="002060BD">
      <w:pPr>
        <w:spacing w:after="0"/>
        <w:rPr>
          <w:rFonts w:ascii="Lucida Sans" w:hAnsi="Lucida Sans" w:cstheme="minorHAnsi"/>
          <w:sz w:val="24"/>
          <w:szCs w:val="24"/>
        </w:rPr>
      </w:pPr>
      <w:r w:rsidRPr="00E602C8">
        <w:rPr>
          <w:rFonts w:ascii="Lucida Sans" w:hAnsi="Lucida Sans" w:cstheme="minorHAnsi"/>
          <w:sz w:val="24"/>
          <w:szCs w:val="24"/>
        </w:rPr>
        <w:t>The research team</w:t>
      </w:r>
      <w:r w:rsidR="00062580" w:rsidRPr="00E602C8">
        <w:rPr>
          <w:rFonts w:ascii="Lucida Sans" w:hAnsi="Lucida Sans" w:cstheme="minorHAnsi"/>
          <w:sz w:val="24"/>
          <w:szCs w:val="24"/>
        </w:rPr>
        <w:t xml:space="preserve"> will not reveal that you have taken part in this study, or what you have said to anyone. </w:t>
      </w:r>
      <w:r w:rsidR="002060BD" w:rsidRPr="00E602C8">
        <w:rPr>
          <w:rFonts w:ascii="Lucida Sans" w:hAnsi="Lucida Sans" w:cstheme="minorHAnsi"/>
          <w:sz w:val="24"/>
          <w:szCs w:val="24"/>
        </w:rPr>
        <w:t xml:space="preserve">Everyone who attends will be asked to maintain the confidentiality of the other people in the discussion group. You do not have to make comments on any topic you don’t feel comfortable with. </w:t>
      </w:r>
      <w:r w:rsidR="00580D87" w:rsidRPr="00E602C8">
        <w:rPr>
          <w:rFonts w:ascii="Lucida Sans" w:hAnsi="Lucida Sans" w:cstheme="minorHAnsi"/>
          <w:sz w:val="24"/>
          <w:szCs w:val="24"/>
        </w:rPr>
        <w:t xml:space="preserve">All </w:t>
      </w:r>
      <w:r w:rsidR="00062580" w:rsidRPr="00E602C8">
        <w:rPr>
          <w:rFonts w:ascii="Lucida Sans" w:hAnsi="Lucida Sans" w:cstheme="minorHAnsi"/>
          <w:sz w:val="24"/>
          <w:szCs w:val="24"/>
        </w:rPr>
        <w:t>information collected will be kept securely and confidentially. Any information concerning</w:t>
      </w:r>
      <w:r w:rsidR="00580D87" w:rsidRPr="00E602C8">
        <w:rPr>
          <w:rFonts w:ascii="Lucida Sans" w:hAnsi="Lucida Sans" w:cstheme="minorHAnsi"/>
          <w:sz w:val="24"/>
          <w:szCs w:val="24"/>
        </w:rPr>
        <w:t xml:space="preserve"> you </w:t>
      </w:r>
      <w:r w:rsidR="00062580" w:rsidRPr="00E602C8">
        <w:rPr>
          <w:rFonts w:ascii="Lucida Sans" w:hAnsi="Lucida Sans" w:cstheme="minorHAnsi"/>
          <w:sz w:val="24"/>
          <w:szCs w:val="24"/>
        </w:rPr>
        <w:t xml:space="preserve">will have your name removed and not be identifiable to you. When the </w:t>
      </w:r>
      <w:r w:rsidR="00580D87" w:rsidRPr="00E602C8">
        <w:rPr>
          <w:rFonts w:ascii="Lucida Sans" w:hAnsi="Lucida Sans" w:cstheme="minorHAnsi"/>
          <w:sz w:val="24"/>
          <w:szCs w:val="24"/>
        </w:rPr>
        <w:t xml:space="preserve">study finishes the </w:t>
      </w:r>
      <w:r w:rsidR="00062580" w:rsidRPr="00E602C8">
        <w:rPr>
          <w:rFonts w:ascii="Lucida Sans" w:hAnsi="Lucida Sans" w:cstheme="minorHAnsi"/>
          <w:sz w:val="24"/>
          <w:szCs w:val="24"/>
        </w:rPr>
        <w:t>study data will be kept securely at the University of Southampton for ten years.</w:t>
      </w:r>
    </w:p>
    <w:p w:rsidR="00580D87" w:rsidRPr="00DB6A02" w:rsidRDefault="00580D87" w:rsidP="003760C8">
      <w:pPr>
        <w:spacing w:after="0"/>
        <w:rPr>
          <w:rFonts w:asciiTheme="minorHAnsi" w:hAnsiTheme="minorHAnsi" w:cstheme="minorHAnsi"/>
          <w:sz w:val="24"/>
          <w:szCs w:val="24"/>
        </w:rPr>
      </w:pPr>
    </w:p>
    <w:p w:rsidR="00062580" w:rsidRPr="00E602C8" w:rsidRDefault="00062580" w:rsidP="000835EB">
      <w:pPr>
        <w:spacing w:after="0"/>
        <w:rPr>
          <w:rFonts w:ascii="Lucida Sans" w:hAnsi="Lucida Sans" w:cstheme="minorHAnsi"/>
          <w:sz w:val="24"/>
          <w:szCs w:val="24"/>
        </w:rPr>
      </w:pPr>
      <w:r w:rsidRPr="00E602C8">
        <w:rPr>
          <w:rFonts w:ascii="Lucida Sans" w:hAnsi="Lucida Sans" w:cstheme="minorHAnsi"/>
          <w:b/>
          <w:sz w:val="24"/>
          <w:szCs w:val="24"/>
        </w:rPr>
        <w:t>What will happen to the results of the research study?</w:t>
      </w:r>
    </w:p>
    <w:p w:rsidR="00E602C8" w:rsidRDefault="00E602C8" w:rsidP="003674E3">
      <w:pPr>
        <w:spacing w:after="0"/>
        <w:rPr>
          <w:rFonts w:ascii="Lucida Sans" w:hAnsi="Lucida Sans" w:cstheme="minorHAnsi"/>
          <w:sz w:val="24"/>
          <w:szCs w:val="24"/>
        </w:rPr>
      </w:pPr>
      <w:r w:rsidRPr="00E602C8">
        <w:rPr>
          <w:rFonts w:ascii="Lucida Sans" w:hAnsi="Lucida Sans" w:cstheme="minorHAnsi"/>
          <w:sz w:val="24"/>
          <w:szCs w:val="24"/>
        </w:rPr>
        <w:t xml:space="preserve">The findings will be used to help </w:t>
      </w:r>
      <w:r>
        <w:rPr>
          <w:rFonts w:ascii="Lucida Sans" w:hAnsi="Lucida Sans" w:cstheme="minorHAnsi"/>
          <w:sz w:val="24"/>
          <w:szCs w:val="24"/>
        </w:rPr>
        <w:t>researchers understand the things that are important to self-management from the pers</w:t>
      </w:r>
      <w:r w:rsidR="007B048E">
        <w:rPr>
          <w:rFonts w:ascii="Lucida Sans" w:hAnsi="Lucida Sans" w:cstheme="minorHAnsi"/>
          <w:sz w:val="24"/>
          <w:szCs w:val="24"/>
        </w:rPr>
        <w:t xml:space="preserve">pectives of people with </w:t>
      </w:r>
      <w:r w:rsidR="00AB71A0">
        <w:rPr>
          <w:rFonts w:ascii="Lucida Sans" w:hAnsi="Lucida Sans" w:cstheme="minorHAnsi"/>
          <w:sz w:val="24"/>
          <w:szCs w:val="24"/>
        </w:rPr>
        <w:t xml:space="preserve">bowel </w:t>
      </w:r>
      <w:r w:rsidR="007B048E">
        <w:rPr>
          <w:rFonts w:ascii="Lucida Sans" w:hAnsi="Lucida Sans" w:cstheme="minorHAnsi"/>
          <w:sz w:val="24"/>
          <w:szCs w:val="24"/>
        </w:rPr>
        <w:t>cancer</w:t>
      </w:r>
      <w:r w:rsidR="00AB71A0">
        <w:rPr>
          <w:rFonts w:ascii="Lucida Sans" w:hAnsi="Lucida Sans" w:cstheme="minorHAnsi"/>
          <w:sz w:val="24"/>
          <w:szCs w:val="24"/>
        </w:rPr>
        <w:t xml:space="preserve"> and their family and friends</w:t>
      </w:r>
      <w:r w:rsidRPr="00E602C8">
        <w:rPr>
          <w:rFonts w:ascii="Lucida Sans" w:hAnsi="Lucida Sans" w:cstheme="minorHAnsi"/>
          <w:sz w:val="24"/>
          <w:szCs w:val="24"/>
        </w:rPr>
        <w:t xml:space="preserve">. </w:t>
      </w:r>
    </w:p>
    <w:p w:rsidR="00E602C8" w:rsidRDefault="00E602C8" w:rsidP="00E602C8">
      <w:pPr>
        <w:spacing w:after="0"/>
        <w:rPr>
          <w:rFonts w:ascii="Lucida Sans" w:hAnsi="Lucida Sans" w:cstheme="minorHAnsi"/>
          <w:sz w:val="24"/>
          <w:szCs w:val="24"/>
        </w:rPr>
      </w:pPr>
    </w:p>
    <w:p w:rsidR="00062580" w:rsidRPr="00E602C8" w:rsidRDefault="00E602C8" w:rsidP="00E602C8">
      <w:pPr>
        <w:spacing w:after="0"/>
        <w:rPr>
          <w:rFonts w:ascii="Lucida Sans" w:hAnsi="Lucida Sans" w:cstheme="minorHAnsi"/>
          <w:sz w:val="24"/>
          <w:szCs w:val="24"/>
        </w:rPr>
      </w:pPr>
      <w:r w:rsidRPr="00E602C8">
        <w:rPr>
          <w:rFonts w:ascii="Lucida Sans" w:hAnsi="Lucida Sans" w:cstheme="minorHAnsi"/>
          <w:sz w:val="24"/>
          <w:szCs w:val="24"/>
        </w:rPr>
        <w:t>The results may be reported in professional publications or meetings, but you will not be identified by name. You may like to receive a copy of the summary of the research, and can indicate this when you participate.</w:t>
      </w:r>
      <w:r>
        <w:rPr>
          <w:rFonts w:ascii="Lucida Sans" w:hAnsi="Lucida Sans" w:cstheme="minorHAnsi"/>
          <w:sz w:val="24"/>
          <w:szCs w:val="24"/>
        </w:rPr>
        <w:t xml:space="preserve"> </w:t>
      </w:r>
    </w:p>
    <w:p w:rsidR="00062580" w:rsidRPr="00DB6A02" w:rsidRDefault="00062580" w:rsidP="000835EB">
      <w:pPr>
        <w:spacing w:after="0" w:line="240" w:lineRule="auto"/>
        <w:rPr>
          <w:rFonts w:asciiTheme="minorHAnsi" w:hAnsiTheme="minorHAnsi" w:cstheme="minorHAnsi"/>
          <w:b/>
          <w:sz w:val="24"/>
          <w:szCs w:val="24"/>
        </w:rPr>
      </w:pPr>
    </w:p>
    <w:p w:rsidR="00062580" w:rsidRPr="00E602C8" w:rsidRDefault="00E602C8" w:rsidP="000835EB">
      <w:pPr>
        <w:spacing w:after="0" w:line="240" w:lineRule="auto"/>
        <w:rPr>
          <w:rFonts w:ascii="Lucida Sans" w:hAnsi="Lucida Sans" w:cstheme="minorHAnsi"/>
          <w:b/>
          <w:sz w:val="24"/>
          <w:szCs w:val="24"/>
        </w:rPr>
      </w:pPr>
      <w:r>
        <w:rPr>
          <w:rFonts w:ascii="Lucida Sans" w:hAnsi="Lucida Sans" w:cstheme="minorHAnsi"/>
          <w:b/>
          <w:sz w:val="24"/>
          <w:szCs w:val="24"/>
        </w:rPr>
        <w:t xml:space="preserve">Who is </w:t>
      </w:r>
      <w:r w:rsidR="00062580" w:rsidRPr="00E602C8">
        <w:rPr>
          <w:rFonts w:ascii="Lucida Sans" w:hAnsi="Lucida Sans" w:cstheme="minorHAnsi"/>
          <w:b/>
          <w:sz w:val="24"/>
          <w:szCs w:val="24"/>
        </w:rPr>
        <w:t>funding the research?</w:t>
      </w:r>
    </w:p>
    <w:p w:rsidR="006F0D68" w:rsidRDefault="00062580" w:rsidP="00E602C8">
      <w:pPr>
        <w:spacing w:after="0"/>
        <w:rPr>
          <w:rFonts w:ascii="Lucida Sans" w:hAnsi="Lucida Sans" w:cstheme="minorHAnsi"/>
          <w:sz w:val="24"/>
          <w:szCs w:val="24"/>
        </w:rPr>
      </w:pPr>
      <w:r w:rsidRPr="00E602C8">
        <w:rPr>
          <w:rFonts w:ascii="Lucida Sans" w:hAnsi="Lucida Sans" w:cstheme="minorHAnsi"/>
          <w:sz w:val="24"/>
          <w:szCs w:val="24"/>
        </w:rPr>
        <w:t xml:space="preserve">This study is being funded by the </w:t>
      </w:r>
      <w:r w:rsidR="00E602C8">
        <w:rPr>
          <w:rFonts w:ascii="Lucida Sans" w:hAnsi="Lucida Sans" w:cstheme="minorHAnsi"/>
          <w:sz w:val="24"/>
          <w:szCs w:val="24"/>
        </w:rPr>
        <w:t>Health Foundation, a charity that works to improve the quality of health care in the UK (</w:t>
      </w:r>
      <w:hyperlink r:id="rId9" w:history="1">
        <w:r w:rsidR="00E602C8" w:rsidRPr="00D31EE0">
          <w:rPr>
            <w:rStyle w:val="Hyperlink"/>
            <w:rFonts w:ascii="Lucida Sans" w:hAnsi="Lucida Sans" w:cstheme="minorHAnsi"/>
            <w:sz w:val="24"/>
            <w:szCs w:val="24"/>
          </w:rPr>
          <w:t>www.health.org.uk</w:t>
        </w:r>
      </w:hyperlink>
      <w:r w:rsidR="00E602C8">
        <w:rPr>
          <w:rFonts w:ascii="Lucida Sans" w:hAnsi="Lucida Sans" w:cstheme="minorHAnsi"/>
          <w:sz w:val="24"/>
          <w:szCs w:val="24"/>
        </w:rPr>
        <w:t xml:space="preserve">). </w:t>
      </w:r>
    </w:p>
    <w:p w:rsidR="00E602C8" w:rsidRPr="00DB6A02" w:rsidRDefault="00E602C8" w:rsidP="00E602C8">
      <w:pPr>
        <w:spacing w:after="0"/>
        <w:rPr>
          <w:rFonts w:asciiTheme="minorHAnsi" w:hAnsiTheme="minorHAnsi" w:cstheme="minorHAnsi"/>
          <w:b/>
          <w:sz w:val="24"/>
          <w:szCs w:val="24"/>
        </w:rPr>
      </w:pPr>
    </w:p>
    <w:p w:rsidR="00062580" w:rsidRPr="00E602C8" w:rsidRDefault="00062580" w:rsidP="00330902">
      <w:pPr>
        <w:spacing w:after="0"/>
        <w:rPr>
          <w:rFonts w:ascii="Lucida Sans" w:hAnsi="Lucida Sans" w:cstheme="minorHAnsi"/>
          <w:b/>
          <w:sz w:val="24"/>
          <w:szCs w:val="24"/>
        </w:rPr>
      </w:pPr>
      <w:r w:rsidRPr="00E602C8">
        <w:rPr>
          <w:rFonts w:ascii="Lucida Sans" w:hAnsi="Lucida Sans" w:cstheme="minorHAnsi"/>
          <w:b/>
          <w:sz w:val="24"/>
          <w:szCs w:val="24"/>
        </w:rPr>
        <w:t>Who has reviewed the study?</w:t>
      </w:r>
    </w:p>
    <w:p w:rsidR="00062580" w:rsidRPr="00E602C8" w:rsidRDefault="00062580" w:rsidP="00330902">
      <w:pPr>
        <w:spacing w:after="0"/>
        <w:rPr>
          <w:rFonts w:ascii="Lucida Sans" w:hAnsi="Lucida Sans" w:cstheme="minorHAnsi"/>
          <w:sz w:val="24"/>
          <w:szCs w:val="24"/>
        </w:rPr>
      </w:pPr>
      <w:r w:rsidRPr="00E602C8">
        <w:rPr>
          <w:rFonts w:ascii="Lucida Sans" w:hAnsi="Lucida Sans" w:cstheme="minorHAnsi"/>
          <w:sz w:val="24"/>
          <w:szCs w:val="24"/>
        </w:rPr>
        <w:t>The University Research Governance department and Faculty of Health Sciences at the University of Southampton have reviewed and approved the study. It has been subject to ethical review by the Faculty of Health Sciences ethics committee.</w:t>
      </w:r>
    </w:p>
    <w:p w:rsidR="00062580" w:rsidRPr="00330902" w:rsidRDefault="00062580" w:rsidP="004C36A9">
      <w:pPr>
        <w:spacing w:after="0" w:line="240" w:lineRule="auto"/>
        <w:rPr>
          <w:rFonts w:ascii="Lucida Sans" w:hAnsi="Lucida Sans" w:cstheme="minorHAnsi"/>
          <w:b/>
          <w:sz w:val="24"/>
          <w:szCs w:val="24"/>
        </w:rPr>
      </w:pPr>
    </w:p>
    <w:p w:rsidR="00062580" w:rsidRPr="00330902" w:rsidRDefault="00062580" w:rsidP="004C36A9">
      <w:pPr>
        <w:spacing w:after="0" w:line="240" w:lineRule="auto"/>
        <w:rPr>
          <w:rFonts w:ascii="Lucida Sans" w:hAnsi="Lucida Sans" w:cstheme="minorHAnsi"/>
          <w:b/>
          <w:sz w:val="24"/>
          <w:szCs w:val="24"/>
        </w:rPr>
      </w:pPr>
      <w:r w:rsidRPr="00330902">
        <w:rPr>
          <w:rFonts w:ascii="Lucida Sans" w:hAnsi="Lucida Sans" w:cstheme="minorHAnsi"/>
          <w:b/>
          <w:sz w:val="24"/>
          <w:szCs w:val="24"/>
        </w:rPr>
        <w:t>What do I do now?</w:t>
      </w:r>
    </w:p>
    <w:p w:rsidR="00E602C8" w:rsidRPr="00DB6A02" w:rsidRDefault="00E602C8" w:rsidP="004C36A9">
      <w:pPr>
        <w:spacing w:after="0" w:line="240" w:lineRule="auto"/>
        <w:rPr>
          <w:rFonts w:asciiTheme="minorHAnsi" w:hAnsiTheme="minorHAnsi" w:cstheme="minorHAnsi"/>
          <w:b/>
          <w:sz w:val="24"/>
          <w:szCs w:val="24"/>
        </w:rPr>
      </w:pPr>
    </w:p>
    <w:p w:rsidR="00E602C8" w:rsidRDefault="00E602C8" w:rsidP="003674E3">
      <w:pPr>
        <w:spacing w:after="0"/>
        <w:rPr>
          <w:rFonts w:ascii="Lucida Sans" w:hAnsi="Lucida Sans" w:cstheme="minorHAnsi"/>
          <w:sz w:val="24"/>
          <w:szCs w:val="24"/>
        </w:rPr>
      </w:pPr>
      <w:r w:rsidRPr="00E602C8">
        <w:rPr>
          <w:rFonts w:ascii="Lucida Sans" w:hAnsi="Lucida Sans" w:cstheme="minorHAnsi"/>
          <w:sz w:val="24"/>
          <w:szCs w:val="24"/>
        </w:rPr>
        <w:t>Thank you for considering taking part in this research. If you would like to take part, please contact</w:t>
      </w:r>
      <w:r w:rsidR="003674E3">
        <w:rPr>
          <w:rFonts w:ascii="Lucida Sans" w:hAnsi="Lucida Sans" w:cstheme="minorHAnsi"/>
          <w:sz w:val="24"/>
          <w:szCs w:val="24"/>
        </w:rPr>
        <w:t xml:space="preserve"> the researchers </w:t>
      </w:r>
      <w:r w:rsidR="00C46850">
        <w:rPr>
          <w:rFonts w:ascii="Lucida Sans" w:hAnsi="Lucida Sans" w:cstheme="minorHAnsi"/>
          <w:sz w:val="24"/>
          <w:szCs w:val="24"/>
        </w:rPr>
        <w:t xml:space="preserve">on the Freephone number below, or via email, </w:t>
      </w:r>
      <w:r w:rsidR="003674E3" w:rsidRPr="003674E3">
        <w:rPr>
          <w:rFonts w:ascii="Lucida Sans" w:hAnsi="Lucida Sans" w:cstheme="minorHAnsi"/>
          <w:sz w:val="24"/>
          <w:szCs w:val="24"/>
        </w:rPr>
        <w:t>leav</w:t>
      </w:r>
      <w:r w:rsidR="003674E3">
        <w:rPr>
          <w:rFonts w:ascii="Lucida Sans" w:hAnsi="Lucida Sans" w:cstheme="minorHAnsi"/>
          <w:sz w:val="24"/>
          <w:szCs w:val="24"/>
        </w:rPr>
        <w:t>ing</w:t>
      </w:r>
      <w:r w:rsidR="003674E3" w:rsidRPr="003674E3">
        <w:rPr>
          <w:rFonts w:ascii="Lucida Sans" w:hAnsi="Lucida Sans" w:cstheme="minorHAnsi"/>
          <w:sz w:val="24"/>
          <w:szCs w:val="24"/>
        </w:rPr>
        <w:t xml:space="preserve"> your name and contact </w:t>
      </w:r>
      <w:r w:rsidR="003674E3">
        <w:rPr>
          <w:rFonts w:ascii="Lucida Sans" w:hAnsi="Lucida Sans" w:cstheme="minorHAnsi"/>
          <w:sz w:val="24"/>
          <w:szCs w:val="24"/>
        </w:rPr>
        <w:t>details</w:t>
      </w:r>
      <w:r>
        <w:rPr>
          <w:rFonts w:ascii="Lucida Sans" w:hAnsi="Lucida Sans" w:cstheme="minorHAnsi"/>
          <w:sz w:val="24"/>
          <w:szCs w:val="24"/>
        </w:rPr>
        <w:t>:</w:t>
      </w:r>
    </w:p>
    <w:p w:rsidR="00C46850" w:rsidRDefault="00C46850" w:rsidP="003674E3">
      <w:pPr>
        <w:spacing w:after="0"/>
        <w:rPr>
          <w:rFonts w:ascii="Lucida Sans" w:hAnsi="Lucida Sans" w:cstheme="minorHAnsi"/>
          <w:sz w:val="24"/>
          <w:szCs w:val="24"/>
        </w:rPr>
      </w:pPr>
    </w:p>
    <w:p w:rsidR="00C46850" w:rsidRDefault="00C46850" w:rsidP="00757217">
      <w:pPr>
        <w:spacing w:after="0"/>
        <w:rPr>
          <w:rFonts w:ascii="Lucida Sans" w:hAnsi="Lucida Sans" w:cstheme="minorHAnsi"/>
          <w:sz w:val="24"/>
          <w:szCs w:val="24"/>
        </w:rPr>
      </w:pPr>
      <w:r w:rsidRPr="00C46850">
        <w:rPr>
          <w:rFonts w:ascii="Lucida Sans" w:hAnsi="Lucida Sans" w:cstheme="minorHAnsi"/>
          <w:b/>
          <w:bCs/>
          <w:sz w:val="24"/>
          <w:szCs w:val="24"/>
        </w:rPr>
        <w:t>Freephone: 0800 0285116</w:t>
      </w:r>
      <w:r>
        <w:rPr>
          <w:rFonts w:ascii="Lucida Sans" w:hAnsi="Lucida Sans" w:cstheme="minorHAnsi"/>
          <w:sz w:val="24"/>
          <w:szCs w:val="24"/>
        </w:rPr>
        <w:t xml:space="preserve"> (NB </w:t>
      </w:r>
      <w:r w:rsidRPr="00C46850">
        <w:rPr>
          <w:rFonts w:ascii="Lucida Sans" w:hAnsi="Lucida Sans" w:cstheme="minorHAnsi"/>
          <w:sz w:val="24"/>
          <w:szCs w:val="24"/>
        </w:rPr>
        <w:t xml:space="preserve">If </w:t>
      </w:r>
      <w:r>
        <w:rPr>
          <w:rFonts w:ascii="Lucida Sans" w:hAnsi="Lucida Sans" w:cstheme="minorHAnsi"/>
          <w:sz w:val="24"/>
          <w:szCs w:val="24"/>
        </w:rPr>
        <w:t xml:space="preserve">you are </w:t>
      </w:r>
      <w:r w:rsidRPr="00C46850">
        <w:rPr>
          <w:rFonts w:ascii="Lucida Sans" w:hAnsi="Lucida Sans" w:cstheme="minorHAnsi"/>
          <w:sz w:val="24"/>
          <w:szCs w:val="24"/>
        </w:rPr>
        <w:t>calling from a mobile</w:t>
      </w:r>
      <w:r>
        <w:rPr>
          <w:rFonts w:ascii="Lucida Sans" w:hAnsi="Lucida Sans" w:cstheme="minorHAnsi"/>
          <w:sz w:val="24"/>
          <w:szCs w:val="24"/>
        </w:rPr>
        <w:t>,</w:t>
      </w:r>
      <w:r w:rsidRPr="00C46850">
        <w:rPr>
          <w:rFonts w:ascii="Lucida Sans" w:hAnsi="Lucida Sans" w:cstheme="minorHAnsi"/>
          <w:sz w:val="24"/>
          <w:szCs w:val="24"/>
        </w:rPr>
        <w:t xml:space="preserve"> </w:t>
      </w:r>
      <w:r>
        <w:rPr>
          <w:rFonts w:ascii="Lucida Sans" w:hAnsi="Lucida Sans" w:cstheme="minorHAnsi"/>
          <w:sz w:val="24"/>
          <w:szCs w:val="24"/>
        </w:rPr>
        <w:t>please omit the first ‘0’)</w:t>
      </w:r>
    </w:p>
    <w:p w:rsidR="00E602C8" w:rsidRDefault="00E602C8" w:rsidP="00E602C8">
      <w:pPr>
        <w:spacing w:after="0"/>
        <w:rPr>
          <w:rFonts w:ascii="Lucida Sans" w:hAnsi="Lucida Sans" w:cstheme="minorHAnsi"/>
          <w:sz w:val="24"/>
          <w:szCs w:val="24"/>
        </w:rPr>
      </w:pPr>
    </w:p>
    <w:p w:rsidR="00E602C8" w:rsidRDefault="00E602C8" w:rsidP="00E602C8">
      <w:pPr>
        <w:spacing w:after="0"/>
        <w:rPr>
          <w:rFonts w:ascii="Lucida Sans" w:hAnsi="Lucida Sans" w:cstheme="minorHAnsi"/>
          <w:sz w:val="24"/>
          <w:szCs w:val="24"/>
        </w:rPr>
      </w:pPr>
      <w:r>
        <w:rPr>
          <w:rFonts w:ascii="Lucida Sans" w:hAnsi="Lucida Sans" w:cstheme="minorHAnsi"/>
          <w:sz w:val="24"/>
          <w:szCs w:val="24"/>
        </w:rPr>
        <w:t xml:space="preserve">Emma Boger, </w:t>
      </w:r>
      <w:proofErr w:type="spellStart"/>
      <w:r>
        <w:rPr>
          <w:rFonts w:ascii="Lucida Sans" w:hAnsi="Lucida Sans" w:cstheme="minorHAnsi"/>
          <w:sz w:val="24"/>
          <w:szCs w:val="24"/>
        </w:rPr>
        <w:t>Snr</w:t>
      </w:r>
      <w:proofErr w:type="spellEnd"/>
      <w:r>
        <w:rPr>
          <w:rFonts w:ascii="Lucida Sans" w:hAnsi="Lucida Sans" w:cstheme="minorHAnsi"/>
          <w:sz w:val="24"/>
          <w:szCs w:val="24"/>
        </w:rPr>
        <w:t xml:space="preserve"> Research fellow</w:t>
      </w:r>
      <w:r w:rsidR="005E758D">
        <w:rPr>
          <w:rFonts w:ascii="Lucida Sans" w:hAnsi="Lucida Sans" w:cstheme="minorHAnsi"/>
          <w:sz w:val="24"/>
          <w:szCs w:val="24"/>
        </w:rPr>
        <w:t xml:space="preserve"> </w:t>
      </w:r>
      <w:r w:rsidR="005E758D">
        <w:rPr>
          <w:rFonts w:ascii="Lucida Sans" w:hAnsi="Lucida Sans" w:cstheme="minorHAnsi"/>
          <w:sz w:val="24"/>
          <w:szCs w:val="24"/>
        </w:rPr>
        <w:tab/>
      </w:r>
      <w:r w:rsidR="005E758D">
        <w:rPr>
          <w:rFonts w:ascii="Lucida Sans" w:hAnsi="Lucida Sans" w:cstheme="minorHAnsi"/>
          <w:sz w:val="24"/>
          <w:szCs w:val="24"/>
        </w:rPr>
        <w:tab/>
        <w:t>Jaimie Ellis, R</w:t>
      </w:r>
      <w:bookmarkStart w:id="1" w:name="_GoBack"/>
      <w:bookmarkEnd w:id="1"/>
      <w:r w:rsidR="003674E3">
        <w:rPr>
          <w:rFonts w:ascii="Lucida Sans" w:hAnsi="Lucida Sans" w:cstheme="minorHAnsi"/>
          <w:sz w:val="24"/>
          <w:szCs w:val="24"/>
        </w:rPr>
        <w:t>esearch fellow</w:t>
      </w:r>
    </w:p>
    <w:p w:rsidR="00E602C8" w:rsidRDefault="00E602C8" w:rsidP="000C0CCC">
      <w:pPr>
        <w:spacing w:after="0"/>
        <w:rPr>
          <w:rFonts w:ascii="Lucida Sans" w:hAnsi="Lucida Sans" w:cstheme="minorHAnsi"/>
          <w:sz w:val="24"/>
          <w:szCs w:val="24"/>
          <w:lang w:val="fr-FR"/>
        </w:rPr>
      </w:pPr>
      <w:proofErr w:type="gramStart"/>
      <w:r w:rsidRPr="00E602C8">
        <w:rPr>
          <w:rFonts w:ascii="Lucida Sans" w:hAnsi="Lucida Sans" w:cstheme="minorHAnsi"/>
          <w:sz w:val="24"/>
          <w:szCs w:val="24"/>
          <w:lang w:val="fr-FR"/>
        </w:rPr>
        <w:t>email</w:t>
      </w:r>
      <w:proofErr w:type="gramEnd"/>
      <w:r w:rsidRPr="00E602C8">
        <w:rPr>
          <w:rFonts w:ascii="Lucida Sans" w:hAnsi="Lucida Sans" w:cstheme="minorHAnsi"/>
          <w:sz w:val="24"/>
          <w:szCs w:val="24"/>
          <w:lang w:val="fr-FR"/>
        </w:rPr>
        <w:t xml:space="preserve"> E.J.Boger@soton.ac.uk.  </w:t>
      </w:r>
      <w:r w:rsidR="000C0CCC">
        <w:rPr>
          <w:rFonts w:ascii="Lucida Sans" w:hAnsi="Lucida Sans" w:cstheme="minorHAnsi"/>
          <w:sz w:val="24"/>
          <w:szCs w:val="24"/>
          <w:lang w:val="fr-FR"/>
        </w:rPr>
        <w:tab/>
      </w:r>
      <w:r w:rsidR="000C0CCC">
        <w:rPr>
          <w:rFonts w:ascii="Lucida Sans" w:hAnsi="Lucida Sans" w:cstheme="minorHAnsi"/>
          <w:sz w:val="24"/>
          <w:szCs w:val="24"/>
          <w:lang w:val="fr-FR"/>
        </w:rPr>
        <w:tab/>
      </w:r>
      <w:r w:rsidR="000C0CCC">
        <w:rPr>
          <w:rFonts w:ascii="Lucida Sans" w:hAnsi="Lucida Sans" w:cstheme="minorHAnsi"/>
          <w:sz w:val="24"/>
          <w:szCs w:val="24"/>
          <w:lang w:val="fr-FR"/>
        </w:rPr>
        <w:tab/>
        <w:t>Email : J.Ellis@soton.ac.uk</w:t>
      </w:r>
    </w:p>
    <w:p w:rsidR="00E602C8" w:rsidRPr="00330902" w:rsidDel="003674E3" w:rsidRDefault="00E602C8" w:rsidP="00E602C8">
      <w:pPr>
        <w:spacing w:after="0"/>
        <w:rPr>
          <w:del w:id="2" w:author="boger e.j. (ejb1c09)" w:date="2013-11-21T11:36:00Z"/>
          <w:rFonts w:ascii="Lucida Sans" w:hAnsi="Lucida Sans" w:cstheme="minorHAnsi"/>
          <w:sz w:val="24"/>
          <w:szCs w:val="24"/>
        </w:rPr>
      </w:pPr>
    </w:p>
    <w:p w:rsidR="00E602C8" w:rsidRDefault="003674E3" w:rsidP="00E602C8">
      <w:pPr>
        <w:spacing w:after="0"/>
        <w:rPr>
          <w:rFonts w:ascii="Lucida Sans" w:hAnsi="Lucida Sans" w:cstheme="minorHAnsi"/>
          <w:sz w:val="24"/>
          <w:szCs w:val="24"/>
        </w:rPr>
      </w:pPr>
      <w:r>
        <w:rPr>
          <w:rFonts w:ascii="Lucida Sans" w:hAnsi="Lucida Sans" w:cstheme="minorHAnsi"/>
          <w:sz w:val="24"/>
          <w:szCs w:val="24"/>
        </w:rPr>
        <w:lastRenderedPageBreak/>
        <w:t>Or return the reply slip below in the freepost envelope provided.</w:t>
      </w:r>
    </w:p>
    <w:p w:rsidR="00E602C8" w:rsidRPr="00E602C8" w:rsidRDefault="00E602C8" w:rsidP="00E602C8">
      <w:pPr>
        <w:spacing w:after="0"/>
        <w:rPr>
          <w:rFonts w:ascii="Lucida Sans" w:hAnsi="Lucida Sans" w:cstheme="minorHAnsi"/>
          <w:sz w:val="24"/>
          <w:szCs w:val="24"/>
        </w:rPr>
      </w:pPr>
      <w:r>
        <w:rPr>
          <w:rFonts w:ascii="Lucida Sans" w:hAnsi="Lucida Sans" w:cstheme="minorHAnsi"/>
          <w:sz w:val="24"/>
          <w:szCs w:val="24"/>
        </w:rPr>
        <w:t xml:space="preserve">You </w:t>
      </w:r>
      <w:r w:rsidRPr="00E602C8">
        <w:rPr>
          <w:rFonts w:ascii="Lucida Sans" w:hAnsi="Lucida Sans" w:cstheme="minorHAnsi"/>
          <w:sz w:val="24"/>
          <w:szCs w:val="24"/>
        </w:rPr>
        <w:t xml:space="preserve">will </w:t>
      </w:r>
      <w:r>
        <w:rPr>
          <w:rFonts w:ascii="Lucida Sans" w:hAnsi="Lucida Sans" w:cstheme="minorHAnsi"/>
          <w:sz w:val="24"/>
          <w:szCs w:val="24"/>
        </w:rPr>
        <w:t>be</w:t>
      </w:r>
      <w:r w:rsidRPr="00E602C8">
        <w:rPr>
          <w:rFonts w:ascii="Lucida Sans" w:hAnsi="Lucida Sans" w:cstheme="minorHAnsi"/>
          <w:sz w:val="24"/>
          <w:szCs w:val="24"/>
        </w:rPr>
        <w:t xml:space="preserve"> contact</w:t>
      </w:r>
      <w:r>
        <w:rPr>
          <w:rFonts w:ascii="Lucida Sans" w:hAnsi="Lucida Sans" w:cstheme="minorHAnsi"/>
          <w:sz w:val="24"/>
          <w:szCs w:val="24"/>
        </w:rPr>
        <w:t xml:space="preserve">ed to discuss </w:t>
      </w:r>
      <w:r w:rsidRPr="00E602C8">
        <w:rPr>
          <w:rFonts w:ascii="Lucida Sans" w:hAnsi="Lucida Sans" w:cstheme="minorHAnsi"/>
          <w:sz w:val="24"/>
          <w:szCs w:val="24"/>
        </w:rPr>
        <w:t>any queries you may have and arrangements for the group session.</w:t>
      </w:r>
    </w:p>
    <w:p w:rsidR="00E602C8" w:rsidRDefault="00E602C8" w:rsidP="00831BE6">
      <w:pPr>
        <w:spacing w:after="0"/>
        <w:rPr>
          <w:rFonts w:ascii="Lucida Sans" w:hAnsi="Lucida Sans" w:cstheme="minorHAnsi"/>
          <w:sz w:val="24"/>
          <w:szCs w:val="24"/>
        </w:rPr>
      </w:pPr>
    </w:p>
    <w:p w:rsidR="00062580" w:rsidRPr="00E602C8" w:rsidRDefault="00062580" w:rsidP="00E602C8">
      <w:pPr>
        <w:spacing w:after="0"/>
        <w:rPr>
          <w:rFonts w:ascii="Lucida Sans" w:hAnsi="Lucida Sans" w:cstheme="minorHAnsi"/>
          <w:sz w:val="24"/>
          <w:szCs w:val="24"/>
        </w:rPr>
      </w:pPr>
      <w:r w:rsidRPr="00E602C8">
        <w:rPr>
          <w:rFonts w:ascii="Lucida Sans" w:hAnsi="Lucida Sans" w:cstheme="minorHAnsi"/>
          <w:sz w:val="24"/>
          <w:szCs w:val="24"/>
        </w:rPr>
        <w:t>T</w:t>
      </w:r>
      <w:r w:rsidR="003760C8" w:rsidRPr="00E602C8">
        <w:rPr>
          <w:rFonts w:ascii="Lucida Sans" w:hAnsi="Lucida Sans" w:cstheme="minorHAnsi"/>
          <w:sz w:val="24"/>
          <w:szCs w:val="24"/>
        </w:rPr>
        <w:t>hank you again for reading this information sheet</w:t>
      </w:r>
      <w:r w:rsidR="00E602C8">
        <w:rPr>
          <w:rFonts w:ascii="Lucida Sans" w:hAnsi="Lucida Sans" w:cstheme="minorHAnsi"/>
          <w:sz w:val="24"/>
          <w:szCs w:val="24"/>
        </w:rPr>
        <w:t xml:space="preserve"> and for your interest in the study.</w:t>
      </w:r>
    </w:p>
    <w:p w:rsidR="00E602C8" w:rsidRDefault="00E602C8" w:rsidP="00831BE6">
      <w:pPr>
        <w:spacing w:after="0"/>
        <w:rPr>
          <w:rFonts w:asciiTheme="minorHAnsi" w:hAnsiTheme="minorHAnsi" w:cstheme="minorHAnsi"/>
          <w:sz w:val="24"/>
          <w:szCs w:val="24"/>
        </w:rPr>
      </w:pPr>
    </w:p>
    <w:p w:rsidR="00E602C8" w:rsidRPr="00DB6A02" w:rsidRDefault="00E602C8" w:rsidP="00831BE6">
      <w:pPr>
        <w:spacing w:after="0"/>
        <w:rPr>
          <w:rFonts w:asciiTheme="minorHAnsi" w:hAnsiTheme="minorHAnsi" w:cstheme="minorHAnsi"/>
          <w:b/>
          <w:sz w:val="24"/>
          <w:szCs w:val="24"/>
        </w:rPr>
      </w:pPr>
    </w:p>
    <w:p w:rsidR="00580D87" w:rsidRDefault="00580D87" w:rsidP="004C36A9">
      <w:pPr>
        <w:spacing w:after="0" w:line="240" w:lineRule="auto"/>
        <w:jc w:val="center"/>
        <w:rPr>
          <w:rFonts w:asciiTheme="minorHAnsi" w:hAnsiTheme="minorHAnsi" w:cstheme="minorHAnsi"/>
          <w:b/>
          <w:sz w:val="24"/>
          <w:szCs w:val="24"/>
        </w:rPr>
      </w:pPr>
    </w:p>
    <w:p w:rsidR="003674E3" w:rsidRPr="003674E3" w:rsidRDefault="003674E3" w:rsidP="003674E3">
      <w:pPr>
        <w:rPr>
          <w:rFonts w:ascii="Comic Sans MS" w:eastAsiaTheme="minorEastAsia" w:hAnsi="Comic Sans MS" w:cs="Andalus"/>
          <w:sz w:val="24"/>
          <w:szCs w:val="24"/>
        </w:rPr>
      </w:pPr>
      <w:r w:rsidRPr="003674E3">
        <w:rPr>
          <w:rFonts w:ascii="Comic Sans MS" w:eastAsiaTheme="minorEastAsia" w:hAnsi="Comic Sans MS" w:cs="Andalus"/>
          <w:b/>
          <w:sz w:val="24"/>
          <w:szCs w:val="24"/>
        </w:rPr>
        <w:t>Study Reply Slip</w:t>
      </w:r>
      <w:r w:rsidRPr="003674E3">
        <w:rPr>
          <w:rFonts w:ascii="Comic Sans MS" w:eastAsiaTheme="minorEastAsia" w:hAnsi="Comic Sans MS" w:cs="Andalus"/>
          <w:sz w:val="24"/>
          <w:szCs w:val="24"/>
        </w:rPr>
        <w:t xml:space="preserve"> (please </w:t>
      </w:r>
      <w:proofErr w:type="gramStart"/>
      <w:r w:rsidRPr="003674E3">
        <w:rPr>
          <w:rFonts w:ascii="Comic Sans MS" w:eastAsiaTheme="minorEastAsia" w:hAnsi="Comic Sans MS" w:cs="Andalus"/>
          <w:sz w:val="24"/>
          <w:szCs w:val="24"/>
        </w:rPr>
        <w:t>return</w:t>
      </w:r>
      <w:proofErr w:type="gramEnd"/>
      <w:r w:rsidRPr="003674E3">
        <w:rPr>
          <w:rFonts w:ascii="Comic Sans MS" w:eastAsiaTheme="minorEastAsia" w:hAnsi="Comic Sans MS" w:cs="Andalus"/>
          <w:sz w:val="24"/>
          <w:szCs w:val="24"/>
        </w:rPr>
        <w:t xml:space="preserve"> this if you are interested in taking part or require further information)</w:t>
      </w:r>
    </w:p>
    <w:p w:rsidR="003674E3" w:rsidRPr="003674E3" w:rsidRDefault="003674E3" w:rsidP="003674E3">
      <w:pPr>
        <w:rPr>
          <w:rFonts w:ascii="Comic Sans MS" w:eastAsiaTheme="minorEastAsia" w:hAnsi="Comic Sans MS" w:cs="Andalus"/>
          <w:sz w:val="24"/>
          <w:szCs w:val="24"/>
        </w:rPr>
      </w:pPr>
      <w:r w:rsidRPr="003674E3">
        <w:rPr>
          <w:rFonts w:ascii="Comic Sans MS" w:eastAsiaTheme="minorEastAsia" w:hAnsi="Comic Sans MS" w:cs="Andalus"/>
          <w:sz w:val="24"/>
          <w:szCs w:val="24"/>
        </w:rPr>
        <w:t>Name</w:t>
      </w:r>
      <w:proofErr w:type="gramStart"/>
      <w:r w:rsidRPr="003674E3">
        <w:rPr>
          <w:rFonts w:ascii="Comic Sans MS" w:eastAsiaTheme="minorEastAsia" w:hAnsi="Comic Sans MS" w:cs="Andalus"/>
          <w:sz w:val="24"/>
          <w:szCs w:val="24"/>
        </w:rPr>
        <w:t>:…………………………………………………………………………………………</w:t>
      </w:r>
      <w:proofErr w:type="gramEnd"/>
    </w:p>
    <w:p w:rsidR="003674E3" w:rsidRPr="003674E3" w:rsidRDefault="003674E3" w:rsidP="003674E3">
      <w:pPr>
        <w:rPr>
          <w:rFonts w:ascii="Comic Sans MS" w:eastAsiaTheme="minorEastAsia" w:hAnsi="Comic Sans MS" w:cs="Andalus"/>
          <w:sz w:val="24"/>
          <w:szCs w:val="24"/>
        </w:rPr>
      </w:pPr>
      <w:r w:rsidRPr="003674E3">
        <w:rPr>
          <w:rFonts w:ascii="Comic Sans MS" w:eastAsiaTheme="minorEastAsia" w:hAnsi="Comic Sans MS" w:cs="Andalus"/>
          <w:sz w:val="24"/>
          <w:szCs w:val="24"/>
        </w:rPr>
        <w:t xml:space="preserve">I would like to take part in the research study / or require further information to help me decide (delete as appropriate) </w:t>
      </w:r>
    </w:p>
    <w:p w:rsidR="003674E3" w:rsidRPr="003674E3" w:rsidRDefault="003674E3" w:rsidP="003674E3">
      <w:pPr>
        <w:rPr>
          <w:rFonts w:ascii="Comic Sans MS" w:eastAsiaTheme="minorEastAsia" w:hAnsi="Comic Sans MS" w:cs="Andalus"/>
          <w:sz w:val="24"/>
          <w:szCs w:val="24"/>
        </w:rPr>
      </w:pPr>
      <w:r w:rsidRPr="003674E3">
        <w:rPr>
          <w:rFonts w:ascii="Comic Sans MS" w:eastAsiaTheme="minorEastAsia" w:hAnsi="Comic Sans MS" w:cs="Andalus"/>
          <w:sz w:val="24"/>
          <w:szCs w:val="24"/>
        </w:rPr>
        <w:t>Contact details</w:t>
      </w:r>
    </w:p>
    <w:p w:rsidR="003674E3" w:rsidRPr="003674E3" w:rsidRDefault="003674E3" w:rsidP="003674E3">
      <w:pPr>
        <w:rPr>
          <w:rFonts w:ascii="Comic Sans MS" w:eastAsiaTheme="minorEastAsia" w:hAnsi="Comic Sans MS" w:cs="Andalus"/>
          <w:sz w:val="24"/>
          <w:szCs w:val="24"/>
        </w:rPr>
      </w:pPr>
      <w:r w:rsidRPr="003674E3">
        <w:rPr>
          <w:rFonts w:ascii="Comic Sans MS" w:eastAsiaTheme="minorEastAsia" w:hAnsi="Comic Sans MS" w:cs="Andalus"/>
          <w:sz w:val="24"/>
          <w:szCs w:val="24"/>
        </w:rPr>
        <w:t>(telephone/email):………………………………………………………………………………................................</w:t>
      </w:r>
    </w:p>
    <w:p w:rsidR="003674E3" w:rsidRPr="003674E3" w:rsidRDefault="003674E3" w:rsidP="003674E3">
      <w:pPr>
        <w:rPr>
          <w:rFonts w:ascii="Comic Sans MS" w:eastAsiaTheme="minorEastAsia" w:hAnsi="Comic Sans MS" w:cs="Andalus"/>
          <w:sz w:val="24"/>
          <w:szCs w:val="24"/>
        </w:rPr>
      </w:pPr>
      <w:r w:rsidRPr="003674E3">
        <w:rPr>
          <w:rFonts w:ascii="Comic Sans MS" w:eastAsiaTheme="minorEastAsia" w:hAnsi="Comic Sans MS" w:cs="Andalus"/>
          <w:sz w:val="24"/>
          <w:szCs w:val="24"/>
        </w:rPr>
        <w:t>…………………………………………………………………………………………………..............................................</w:t>
      </w:r>
    </w:p>
    <w:p w:rsidR="003674E3" w:rsidRPr="003674E3" w:rsidRDefault="003674E3" w:rsidP="003674E3">
      <w:pPr>
        <w:rPr>
          <w:rFonts w:ascii="Comic Sans MS" w:eastAsiaTheme="minorEastAsia" w:hAnsi="Comic Sans MS" w:cs="Andalus"/>
          <w:sz w:val="24"/>
          <w:szCs w:val="24"/>
        </w:rPr>
      </w:pPr>
      <w:r w:rsidRPr="003674E3">
        <w:rPr>
          <w:rFonts w:ascii="Comic Sans MS" w:eastAsiaTheme="minorEastAsia" w:hAnsi="Comic Sans MS" w:cs="Andalus"/>
          <w:sz w:val="24"/>
          <w:szCs w:val="24"/>
        </w:rPr>
        <w:t>………………………………………………………………………………………………….............................................</w:t>
      </w:r>
    </w:p>
    <w:p w:rsidR="003674E3" w:rsidRPr="003674E3" w:rsidRDefault="003674E3" w:rsidP="003674E3">
      <w:pPr>
        <w:rPr>
          <w:rFonts w:ascii="Comic Sans MS" w:eastAsiaTheme="minorEastAsia" w:hAnsi="Comic Sans MS" w:cs="Andalus"/>
          <w:sz w:val="24"/>
          <w:szCs w:val="24"/>
        </w:rPr>
      </w:pPr>
      <w:r w:rsidRPr="003674E3">
        <w:rPr>
          <w:rFonts w:ascii="Comic Sans MS" w:eastAsiaTheme="minorEastAsia" w:hAnsi="Comic Sans MS" w:cs="Andalus"/>
          <w:sz w:val="24"/>
          <w:szCs w:val="24"/>
        </w:rPr>
        <w:t xml:space="preserve">Any other information (e.g. best times to contact, </w:t>
      </w:r>
      <w:proofErr w:type="spellStart"/>
      <w:r w:rsidRPr="003674E3">
        <w:rPr>
          <w:rFonts w:ascii="Comic Sans MS" w:eastAsiaTheme="minorEastAsia" w:hAnsi="Comic Sans MS" w:cs="Andalus"/>
          <w:sz w:val="24"/>
          <w:szCs w:val="24"/>
        </w:rPr>
        <w:t>etc</w:t>
      </w:r>
      <w:proofErr w:type="spellEnd"/>
      <w:r w:rsidRPr="003674E3">
        <w:rPr>
          <w:rFonts w:ascii="Comic Sans MS" w:eastAsiaTheme="minorEastAsia" w:hAnsi="Comic Sans MS" w:cs="Andalus"/>
          <w:sz w:val="24"/>
          <w:szCs w:val="24"/>
        </w:rPr>
        <w:t>)</w:t>
      </w:r>
    </w:p>
    <w:p w:rsidR="003674E3" w:rsidRPr="003674E3" w:rsidRDefault="003674E3" w:rsidP="003674E3">
      <w:pPr>
        <w:rPr>
          <w:rFonts w:ascii="Comic Sans MS" w:eastAsiaTheme="minorEastAsia" w:hAnsi="Comic Sans MS" w:cs="Andalus"/>
          <w:sz w:val="24"/>
          <w:szCs w:val="24"/>
        </w:rPr>
      </w:pPr>
      <w:r w:rsidRPr="003674E3">
        <w:rPr>
          <w:rFonts w:ascii="Comic Sans MS" w:eastAsiaTheme="minorEastAsia" w:hAnsi="Comic Sans MS" w:cs="Andalus"/>
          <w:sz w:val="24"/>
          <w:szCs w:val="24"/>
        </w:rPr>
        <w:t xml:space="preserve"> ……………………………………………………………………….......................................................................</w:t>
      </w:r>
    </w:p>
    <w:p w:rsidR="003674E3" w:rsidRPr="003674E3" w:rsidRDefault="003674E3" w:rsidP="003674E3">
      <w:pPr>
        <w:rPr>
          <w:rFonts w:ascii="Comic Sans MS" w:eastAsiaTheme="minorEastAsia" w:hAnsi="Comic Sans MS" w:cs="Andalus"/>
          <w:sz w:val="24"/>
          <w:szCs w:val="24"/>
        </w:rPr>
      </w:pPr>
      <w:r w:rsidRPr="003674E3">
        <w:rPr>
          <w:rFonts w:ascii="Comic Sans MS" w:eastAsiaTheme="minorEastAsia" w:hAnsi="Comic Sans MS" w:cs="Andalus"/>
          <w:sz w:val="24"/>
          <w:szCs w:val="24"/>
        </w:rPr>
        <w:t>…………………………………………………………………………………………………............................................</w:t>
      </w:r>
    </w:p>
    <w:p w:rsidR="003674E3" w:rsidRPr="003674E3" w:rsidRDefault="003674E3" w:rsidP="003674E3">
      <w:pPr>
        <w:rPr>
          <w:rFonts w:ascii="Comic Sans MS" w:eastAsiaTheme="minorEastAsia" w:hAnsi="Comic Sans MS" w:cs="Andalus"/>
          <w:sz w:val="24"/>
          <w:szCs w:val="24"/>
        </w:rPr>
      </w:pPr>
      <w:r w:rsidRPr="003674E3">
        <w:rPr>
          <w:rFonts w:ascii="Comic Sans MS" w:eastAsiaTheme="minorEastAsia" w:hAnsi="Comic Sans MS" w:cs="Andalus"/>
          <w:sz w:val="24"/>
          <w:szCs w:val="24"/>
        </w:rPr>
        <w:t>…………………………………………………………………………………………………............................................</w:t>
      </w:r>
    </w:p>
    <w:p w:rsidR="003674E3" w:rsidRPr="003674E3" w:rsidRDefault="003674E3" w:rsidP="003674E3">
      <w:pPr>
        <w:spacing w:after="0" w:line="240" w:lineRule="auto"/>
        <w:rPr>
          <w:rFonts w:ascii="Arial" w:eastAsiaTheme="minorEastAsia" w:hAnsi="Arial" w:cs="Arial"/>
          <w:sz w:val="24"/>
        </w:rPr>
      </w:pPr>
    </w:p>
    <w:p w:rsidR="003674E3" w:rsidRPr="003674E3" w:rsidRDefault="003674E3" w:rsidP="003674E3">
      <w:pPr>
        <w:spacing w:after="0" w:line="240" w:lineRule="auto"/>
        <w:jc w:val="center"/>
        <w:rPr>
          <w:ins w:id="3" w:author="boger e.j. (ejb1c09)" w:date="2013-11-21T11:39:00Z"/>
          <w:rFonts w:ascii="Comic Sans MS" w:eastAsiaTheme="minorEastAsia" w:hAnsi="Comic Sans MS" w:cs="Arial"/>
          <w:b/>
          <w:sz w:val="24"/>
        </w:rPr>
      </w:pPr>
    </w:p>
    <w:p w:rsidR="003674E3" w:rsidRDefault="003674E3" w:rsidP="004C36A9">
      <w:pPr>
        <w:spacing w:after="0" w:line="240" w:lineRule="auto"/>
        <w:jc w:val="center"/>
        <w:rPr>
          <w:rFonts w:asciiTheme="minorHAnsi" w:hAnsiTheme="minorHAnsi" w:cstheme="minorHAnsi"/>
          <w:b/>
          <w:sz w:val="24"/>
          <w:szCs w:val="24"/>
        </w:rPr>
      </w:pPr>
    </w:p>
    <w:p w:rsidR="003674E3" w:rsidRDefault="003674E3" w:rsidP="004C36A9">
      <w:pPr>
        <w:spacing w:after="0" w:line="240" w:lineRule="auto"/>
        <w:jc w:val="center"/>
        <w:rPr>
          <w:rFonts w:asciiTheme="minorHAnsi" w:hAnsiTheme="minorHAnsi" w:cstheme="minorHAnsi"/>
          <w:b/>
          <w:sz w:val="24"/>
          <w:szCs w:val="24"/>
        </w:rPr>
      </w:pPr>
    </w:p>
    <w:p w:rsidR="003674E3" w:rsidRDefault="003674E3" w:rsidP="004C36A9">
      <w:pPr>
        <w:spacing w:after="0" w:line="240" w:lineRule="auto"/>
        <w:jc w:val="center"/>
        <w:rPr>
          <w:rFonts w:asciiTheme="minorHAnsi" w:hAnsiTheme="minorHAnsi" w:cstheme="minorHAnsi"/>
          <w:b/>
          <w:sz w:val="24"/>
          <w:szCs w:val="24"/>
        </w:rPr>
      </w:pPr>
    </w:p>
    <w:p w:rsidR="003674E3" w:rsidRDefault="003674E3" w:rsidP="004C36A9">
      <w:pPr>
        <w:spacing w:after="0" w:line="240" w:lineRule="auto"/>
        <w:jc w:val="center"/>
        <w:rPr>
          <w:rFonts w:asciiTheme="minorHAnsi" w:hAnsiTheme="minorHAnsi" w:cstheme="minorHAnsi"/>
          <w:b/>
          <w:sz w:val="24"/>
          <w:szCs w:val="24"/>
        </w:rPr>
      </w:pPr>
    </w:p>
    <w:p w:rsidR="003674E3" w:rsidRDefault="003674E3" w:rsidP="004C36A9">
      <w:pPr>
        <w:spacing w:after="0" w:line="240" w:lineRule="auto"/>
        <w:jc w:val="center"/>
        <w:rPr>
          <w:rFonts w:asciiTheme="minorHAnsi" w:hAnsiTheme="minorHAnsi" w:cstheme="minorHAnsi"/>
          <w:b/>
          <w:sz w:val="24"/>
          <w:szCs w:val="24"/>
        </w:rPr>
      </w:pPr>
    </w:p>
    <w:p w:rsidR="003674E3" w:rsidRDefault="003674E3" w:rsidP="004C36A9">
      <w:pPr>
        <w:spacing w:after="0" w:line="240" w:lineRule="auto"/>
        <w:jc w:val="center"/>
        <w:rPr>
          <w:rFonts w:asciiTheme="minorHAnsi" w:hAnsiTheme="minorHAnsi" w:cstheme="minorHAnsi"/>
          <w:b/>
          <w:sz w:val="24"/>
          <w:szCs w:val="24"/>
        </w:rPr>
      </w:pPr>
    </w:p>
    <w:p w:rsidR="003674E3" w:rsidRDefault="003674E3" w:rsidP="004C36A9">
      <w:pPr>
        <w:spacing w:after="0" w:line="240" w:lineRule="auto"/>
        <w:jc w:val="center"/>
        <w:rPr>
          <w:rFonts w:asciiTheme="minorHAnsi" w:hAnsiTheme="minorHAnsi" w:cstheme="minorHAnsi"/>
          <w:b/>
          <w:sz w:val="24"/>
          <w:szCs w:val="24"/>
        </w:rPr>
      </w:pPr>
    </w:p>
    <w:p w:rsidR="003674E3" w:rsidRDefault="003674E3" w:rsidP="004C36A9">
      <w:pPr>
        <w:spacing w:after="0" w:line="240" w:lineRule="auto"/>
        <w:jc w:val="center"/>
        <w:rPr>
          <w:rFonts w:asciiTheme="minorHAnsi" w:hAnsiTheme="minorHAnsi" w:cstheme="minorHAnsi"/>
          <w:b/>
          <w:sz w:val="24"/>
          <w:szCs w:val="24"/>
        </w:rPr>
      </w:pPr>
    </w:p>
    <w:p w:rsidR="003674E3" w:rsidRDefault="003674E3" w:rsidP="003674E3">
      <w:pPr>
        <w:spacing w:after="0" w:line="240" w:lineRule="auto"/>
        <w:rPr>
          <w:rFonts w:asciiTheme="minorHAnsi" w:hAnsiTheme="minorHAnsi" w:cstheme="minorHAnsi"/>
          <w:b/>
          <w:sz w:val="24"/>
          <w:szCs w:val="24"/>
        </w:rPr>
      </w:pPr>
    </w:p>
    <w:p w:rsidR="003674E3" w:rsidRPr="00DB6A02" w:rsidRDefault="003674E3" w:rsidP="004C36A9">
      <w:pPr>
        <w:spacing w:after="0" w:line="240" w:lineRule="auto"/>
        <w:jc w:val="center"/>
        <w:rPr>
          <w:rFonts w:asciiTheme="minorHAnsi" w:hAnsiTheme="minorHAnsi" w:cstheme="minorHAnsi"/>
          <w:b/>
          <w:sz w:val="24"/>
          <w:szCs w:val="24"/>
        </w:rPr>
      </w:pPr>
    </w:p>
    <w:p w:rsidR="00062580" w:rsidRDefault="00062580" w:rsidP="006F0D68">
      <w:pPr>
        <w:spacing w:after="0" w:line="240" w:lineRule="auto"/>
        <w:ind w:left="2160" w:firstLine="720"/>
        <w:rPr>
          <w:rFonts w:ascii="Lucida Sans" w:hAnsi="Lucida Sans" w:cstheme="minorHAnsi"/>
          <w:b/>
          <w:sz w:val="24"/>
          <w:szCs w:val="24"/>
        </w:rPr>
      </w:pPr>
      <w:r w:rsidRPr="00C545CD">
        <w:rPr>
          <w:rFonts w:ascii="Lucida Sans" w:hAnsi="Lucida Sans" w:cstheme="minorHAnsi"/>
          <w:b/>
          <w:sz w:val="24"/>
          <w:szCs w:val="24"/>
        </w:rPr>
        <w:lastRenderedPageBreak/>
        <w:t>Further Support and Advice</w:t>
      </w:r>
    </w:p>
    <w:p w:rsidR="00C545CD" w:rsidRPr="00C545CD" w:rsidRDefault="00C545CD" w:rsidP="006F0D68">
      <w:pPr>
        <w:spacing w:after="0" w:line="240" w:lineRule="auto"/>
        <w:ind w:left="2160" w:firstLine="720"/>
        <w:rPr>
          <w:rFonts w:ascii="Lucida Sans" w:hAnsi="Lucida Sans" w:cstheme="minorHAnsi"/>
          <w:b/>
          <w:sz w:val="24"/>
          <w:szCs w:val="24"/>
        </w:rPr>
      </w:pPr>
    </w:p>
    <w:p w:rsidR="00062580" w:rsidRPr="00C545CD" w:rsidRDefault="00062580" w:rsidP="00015523">
      <w:pPr>
        <w:spacing w:after="0"/>
        <w:rPr>
          <w:rFonts w:ascii="Lucida Sans" w:hAnsi="Lucida Sans" w:cstheme="minorHAnsi"/>
          <w:sz w:val="24"/>
          <w:szCs w:val="24"/>
        </w:rPr>
      </w:pPr>
      <w:r w:rsidRPr="00C545CD">
        <w:rPr>
          <w:rFonts w:ascii="Lucida Sans" w:hAnsi="Lucida Sans" w:cstheme="minorHAnsi"/>
          <w:sz w:val="24"/>
          <w:szCs w:val="24"/>
        </w:rPr>
        <w:t>The following organisations may be helpful to you should you wish to discuss any issues before, during or after your participation in this study.</w:t>
      </w:r>
    </w:p>
    <w:p w:rsidR="00062580" w:rsidRPr="00C545CD" w:rsidRDefault="00062580" w:rsidP="00015523">
      <w:pPr>
        <w:spacing w:after="0"/>
        <w:rPr>
          <w:rFonts w:ascii="Lucida Sans" w:hAnsi="Lucida Sans" w:cstheme="minorHAnsi"/>
          <w:sz w:val="24"/>
          <w:szCs w:val="24"/>
        </w:rPr>
      </w:pPr>
    </w:p>
    <w:p w:rsidR="000F43D1" w:rsidRDefault="000F43D1" w:rsidP="008604B3">
      <w:pPr>
        <w:spacing w:after="0"/>
        <w:rPr>
          <w:rFonts w:ascii="Lucida Sans" w:hAnsi="Lucida Sans" w:cstheme="minorHAnsi"/>
          <w:b/>
          <w:sz w:val="24"/>
          <w:szCs w:val="24"/>
        </w:rPr>
      </w:pPr>
      <w:r>
        <w:rPr>
          <w:rFonts w:ascii="Lucida Sans" w:hAnsi="Lucida Sans" w:cstheme="minorHAnsi"/>
          <w:b/>
          <w:sz w:val="24"/>
          <w:szCs w:val="24"/>
        </w:rPr>
        <w:t xml:space="preserve">Macmillan </w:t>
      </w:r>
      <w:r w:rsidR="008604B3">
        <w:rPr>
          <w:rFonts w:ascii="Lucida Sans" w:hAnsi="Lucida Sans" w:cstheme="minorHAnsi"/>
          <w:b/>
          <w:sz w:val="24"/>
          <w:szCs w:val="24"/>
        </w:rPr>
        <w:t xml:space="preserve">0808 808 00 00  </w:t>
      </w:r>
      <w:r w:rsidR="008604B3">
        <w:rPr>
          <w:rFonts w:ascii="Lucida Sans" w:hAnsi="Lucida Sans" w:cstheme="minorHAnsi"/>
          <w:b/>
          <w:sz w:val="24"/>
          <w:szCs w:val="24"/>
        </w:rPr>
        <w:tab/>
      </w:r>
      <w:hyperlink r:id="rId10" w:history="1">
        <w:r w:rsidR="008604B3" w:rsidRPr="008604B3">
          <w:rPr>
            <w:rStyle w:val="Hyperlink"/>
            <w:rFonts w:ascii="Lucida Sans" w:hAnsi="Lucida Sans" w:cstheme="minorHAnsi"/>
            <w:bCs/>
            <w:sz w:val="24"/>
            <w:szCs w:val="24"/>
          </w:rPr>
          <w:t>http://www.macmillan.org.uk/</w:t>
        </w:r>
      </w:hyperlink>
    </w:p>
    <w:p w:rsidR="000F43D1" w:rsidRPr="000F43D1" w:rsidRDefault="000F43D1" w:rsidP="00015523">
      <w:pPr>
        <w:spacing w:after="0"/>
        <w:rPr>
          <w:rFonts w:ascii="Lucida Sans" w:hAnsi="Lucida Sans" w:cstheme="minorHAnsi"/>
          <w:bCs/>
          <w:sz w:val="24"/>
          <w:szCs w:val="24"/>
        </w:rPr>
      </w:pPr>
      <w:r>
        <w:rPr>
          <w:rFonts w:ascii="Lucida Sans" w:hAnsi="Lucida Sans" w:cstheme="minorHAnsi"/>
          <w:bCs/>
          <w:sz w:val="24"/>
          <w:szCs w:val="24"/>
        </w:rPr>
        <w:t>Provides i</w:t>
      </w:r>
      <w:r w:rsidRPr="000F43D1">
        <w:rPr>
          <w:rFonts w:ascii="Lucida Sans" w:hAnsi="Lucida Sans" w:cstheme="minorHAnsi"/>
          <w:bCs/>
          <w:sz w:val="24"/>
          <w:szCs w:val="24"/>
        </w:rPr>
        <w:t>nformation on colon and rectal cancer, including how these cancers are diag</w:t>
      </w:r>
      <w:r w:rsidR="008604B3">
        <w:rPr>
          <w:rFonts w:ascii="Lucida Sans" w:hAnsi="Lucida Sans" w:cstheme="minorHAnsi"/>
          <w:bCs/>
          <w:sz w:val="24"/>
          <w:szCs w:val="24"/>
        </w:rPr>
        <w:t>nosed, treatments</w:t>
      </w:r>
      <w:r w:rsidRPr="000F43D1">
        <w:rPr>
          <w:rFonts w:ascii="Lucida Sans" w:hAnsi="Lucida Sans" w:cstheme="minorHAnsi"/>
          <w:bCs/>
          <w:sz w:val="24"/>
          <w:szCs w:val="24"/>
        </w:rPr>
        <w:t>, possible side effects and how to get further support.</w:t>
      </w:r>
    </w:p>
    <w:p w:rsidR="000F43D1" w:rsidRDefault="000F43D1" w:rsidP="00015523">
      <w:pPr>
        <w:spacing w:after="0"/>
        <w:rPr>
          <w:rFonts w:ascii="Lucida Sans" w:hAnsi="Lucida Sans" w:cstheme="minorHAnsi"/>
          <w:b/>
          <w:sz w:val="24"/>
          <w:szCs w:val="24"/>
        </w:rPr>
      </w:pPr>
    </w:p>
    <w:p w:rsidR="00C545CD" w:rsidRPr="000F43D1" w:rsidRDefault="000F43D1" w:rsidP="00015523">
      <w:pPr>
        <w:spacing w:after="0"/>
        <w:rPr>
          <w:rFonts w:ascii="Lucida Sans" w:hAnsi="Lucida Sans" w:cstheme="minorHAnsi"/>
          <w:bCs/>
          <w:sz w:val="24"/>
          <w:szCs w:val="24"/>
        </w:rPr>
      </w:pPr>
      <w:r>
        <w:rPr>
          <w:rFonts w:ascii="Lucida Sans" w:hAnsi="Lucida Sans" w:cstheme="minorHAnsi"/>
          <w:b/>
          <w:sz w:val="24"/>
          <w:szCs w:val="24"/>
        </w:rPr>
        <w:t xml:space="preserve">Beating bowel cancer      </w:t>
      </w:r>
      <w:hyperlink r:id="rId11" w:history="1">
        <w:r w:rsidRPr="000F43D1">
          <w:rPr>
            <w:rStyle w:val="Hyperlink"/>
            <w:rFonts w:ascii="Lucida Sans" w:hAnsi="Lucida Sans" w:cstheme="minorHAnsi"/>
            <w:bCs/>
            <w:sz w:val="24"/>
            <w:szCs w:val="24"/>
          </w:rPr>
          <w:t>http://www.beatingbowelcancer.org/</w:t>
        </w:r>
      </w:hyperlink>
    </w:p>
    <w:p w:rsidR="000F43D1" w:rsidRDefault="000F43D1" w:rsidP="00015523">
      <w:pPr>
        <w:spacing w:after="0"/>
        <w:rPr>
          <w:rFonts w:ascii="Lucida Sans" w:hAnsi="Lucida Sans" w:cstheme="minorHAnsi"/>
          <w:b/>
          <w:sz w:val="24"/>
          <w:szCs w:val="24"/>
        </w:rPr>
      </w:pPr>
      <w:r w:rsidRPr="000F43D1">
        <w:rPr>
          <w:rFonts w:ascii="Lucida Sans" w:hAnsi="Lucida Sans" w:cstheme="minorHAnsi"/>
          <w:b/>
          <w:sz w:val="24"/>
          <w:szCs w:val="24"/>
        </w:rPr>
        <w:t>08450 719 301</w:t>
      </w:r>
    </w:p>
    <w:p w:rsidR="000F43D1" w:rsidRDefault="000F43D1" w:rsidP="000F43D1">
      <w:pPr>
        <w:spacing w:after="0"/>
        <w:rPr>
          <w:rFonts w:ascii="Lucida Sans" w:hAnsi="Lucida Sans" w:cstheme="minorHAnsi"/>
          <w:bCs/>
          <w:sz w:val="24"/>
          <w:szCs w:val="24"/>
        </w:rPr>
      </w:pPr>
    </w:p>
    <w:p w:rsidR="000F43D1" w:rsidRPr="000F43D1" w:rsidRDefault="000F43D1" w:rsidP="000F43D1">
      <w:pPr>
        <w:spacing w:after="0"/>
        <w:rPr>
          <w:rFonts w:ascii="Lucida Sans" w:hAnsi="Lucida Sans" w:cstheme="minorHAnsi"/>
          <w:bCs/>
          <w:sz w:val="24"/>
          <w:szCs w:val="24"/>
        </w:rPr>
      </w:pPr>
      <w:r>
        <w:rPr>
          <w:rFonts w:ascii="Lucida Sans" w:hAnsi="Lucida Sans" w:cstheme="minorHAnsi"/>
          <w:bCs/>
          <w:sz w:val="24"/>
          <w:szCs w:val="24"/>
        </w:rPr>
        <w:t>A</w:t>
      </w:r>
      <w:r w:rsidRPr="000F43D1">
        <w:rPr>
          <w:rFonts w:ascii="Lucida Sans" w:hAnsi="Lucida Sans" w:cstheme="minorHAnsi"/>
          <w:bCs/>
          <w:sz w:val="24"/>
          <w:szCs w:val="24"/>
        </w:rPr>
        <w:t xml:space="preserve"> team of nurses support bowel cancer patients and their families by phone, by email, on our forum and through Facebook and Twitter. </w:t>
      </w:r>
      <w:r>
        <w:rPr>
          <w:rFonts w:ascii="Lucida Sans" w:hAnsi="Lucida Sans" w:cstheme="minorHAnsi"/>
          <w:bCs/>
          <w:sz w:val="24"/>
          <w:szCs w:val="24"/>
        </w:rPr>
        <w:t xml:space="preserve">They provide advice to those who </w:t>
      </w:r>
      <w:r w:rsidRPr="000F43D1">
        <w:rPr>
          <w:rFonts w:ascii="Lucida Sans" w:hAnsi="Lucida Sans" w:cstheme="minorHAnsi"/>
          <w:bCs/>
          <w:sz w:val="24"/>
          <w:szCs w:val="24"/>
        </w:rPr>
        <w:t xml:space="preserve">are worried about symptoms, recently diagnosed or living with </w:t>
      </w:r>
      <w:r>
        <w:rPr>
          <w:rFonts w:ascii="Lucida Sans" w:hAnsi="Lucida Sans" w:cstheme="minorHAnsi"/>
          <w:bCs/>
          <w:sz w:val="24"/>
          <w:szCs w:val="24"/>
        </w:rPr>
        <w:t>bowel cancer</w:t>
      </w:r>
      <w:r w:rsidRPr="000F43D1">
        <w:rPr>
          <w:rFonts w:ascii="Lucida Sans" w:hAnsi="Lucida Sans" w:cstheme="minorHAnsi"/>
          <w:bCs/>
          <w:sz w:val="24"/>
          <w:szCs w:val="24"/>
        </w:rPr>
        <w:t xml:space="preserve">. </w:t>
      </w:r>
    </w:p>
    <w:p w:rsidR="000F43D1" w:rsidRPr="000F43D1" w:rsidRDefault="000F43D1" w:rsidP="00015523">
      <w:pPr>
        <w:spacing w:after="0"/>
        <w:rPr>
          <w:rFonts w:ascii="Lucida Sans" w:hAnsi="Lucida Sans" w:cstheme="minorHAnsi"/>
          <w:bCs/>
          <w:sz w:val="24"/>
          <w:szCs w:val="24"/>
        </w:rPr>
      </w:pPr>
    </w:p>
    <w:p w:rsidR="00740FD0" w:rsidRPr="00C545CD" w:rsidRDefault="00062580" w:rsidP="00015523">
      <w:pPr>
        <w:spacing w:after="0"/>
        <w:rPr>
          <w:rFonts w:ascii="Lucida Sans" w:hAnsi="Lucida Sans" w:cstheme="minorHAnsi"/>
          <w:b/>
          <w:sz w:val="24"/>
          <w:szCs w:val="24"/>
        </w:rPr>
      </w:pPr>
      <w:r w:rsidRPr="00C545CD">
        <w:rPr>
          <w:rFonts w:ascii="Lucida Sans" w:hAnsi="Lucida Sans" w:cstheme="minorHAnsi"/>
          <w:b/>
          <w:sz w:val="24"/>
          <w:szCs w:val="24"/>
        </w:rPr>
        <w:t>The Expert Patient Programme</w:t>
      </w:r>
      <w:r w:rsidR="00740FD0" w:rsidRPr="00C545CD">
        <w:rPr>
          <w:rFonts w:ascii="Lucida Sans" w:hAnsi="Lucida Sans" w:cstheme="minorHAnsi"/>
          <w:b/>
          <w:sz w:val="24"/>
          <w:szCs w:val="24"/>
        </w:rPr>
        <w:t xml:space="preserve">   </w:t>
      </w:r>
      <w:hyperlink r:id="rId12" w:history="1">
        <w:r w:rsidR="00740FD0" w:rsidRPr="000F43D1">
          <w:rPr>
            <w:rStyle w:val="Hyperlink"/>
            <w:rFonts w:ascii="Lucida Sans" w:hAnsi="Lucida Sans" w:cstheme="minorHAnsi"/>
            <w:bCs/>
            <w:sz w:val="24"/>
            <w:szCs w:val="24"/>
          </w:rPr>
          <w:t xml:space="preserve">www.expertpatients.co.uk  </w:t>
        </w:r>
        <w:r w:rsidR="00740FD0" w:rsidRPr="00C545CD">
          <w:rPr>
            <w:rStyle w:val="Hyperlink"/>
            <w:rFonts w:ascii="Lucida Sans" w:hAnsi="Lucida Sans" w:cstheme="minorHAnsi"/>
            <w:b/>
            <w:sz w:val="24"/>
            <w:szCs w:val="24"/>
          </w:rPr>
          <w:t xml:space="preserve"> </w:t>
        </w:r>
      </w:hyperlink>
      <w:r w:rsidR="00740FD0" w:rsidRPr="00C545CD">
        <w:rPr>
          <w:rFonts w:ascii="Lucida Sans" w:hAnsi="Lucida Sans" w:cstheme="minorHAnsi"/>
          <w:b/>
          <w:sz w:val="24"/>
          <w:szCs w:val="24"/>
        </w:rPr>
        <w:t xml:space="preserve"> </w:t>
      </w:r>
    </w:p>
    <w:p w:rsidR="00062580" w:rsidRDefault="00740FD0" w:rsidP="00015523">
      <w:pPr>
        <w:spacing w:after="0"/>
        <w:rPr>
          <w:rFonts w:ascii="Lucida Sans" w:hAnsi="Lucida Sans" w:cstheme="minorHAnsi"/>
          <w:b/>
          <w:sz w:val="24"/>
          <w:szCs w:val="24"/>
        </w:rPr>
      </w:pPr>
      <w:r w:rsidRPr="00C545CD">
        <w:rPr>
          <w:rFonts w:ascii="Lucida Sans" w:hAnsi="Lucida Sans" w:cstheme="minorHAnsi"/>
          <w:b/>
          <w:sz w:val="24"/>
          <w:szCs w:val="24"/>
        </w:rPr>
        <w:t>0800 988 5550</w:t>
      </w:r>
    </w:p>
    <w:p w:rsidR="00C545CD" w:rsidRPr="00C545CD" w:rsidRDefault="00C545CD" w:rsidP="00015523">
      <w:pPr>
        <w:spacing w:after="0"/>
        <w:rPr>
          <w:rFonts w:ascii="Lucida Sans" w:hAnsi="Lucida Sans" w:cstheme="minorHAnsi"/>
          <w:b/>
          <w:sz w:val="24"/>
          <w:szCs w:val="24"/>
        </w:rPr>
      </w:pPr>
    </w:p>
    <w:p w:rsidR="00062580" w:rsidRDefault="00062580" w:rsidP="00C545CD">
      <w:pPr>
        <w:pStyle w:val="NormalWeb"/>
        <w:spacing w:before="0" w:beforeAutospacing="0" w:after="0" w:afterAutospacing="0" w:line="276" w:lineRule="auto"/>
        <w:rPr>
          <w:rFonts w:ascii="Lucida Sans" w:hAnsi="Lucida Sans" w:cstheme="minorHAnsi"/>
        </w:rPr>
      </w:pPr>
      <w:r w:rsidRPr="00C545CD">
        <w:rPr>
          <w:rFonts w:ascii="Lucida Sans" w:hAnsi="Lucida Sans" w:cstheme="minorHAnsi"/>
        </w:rPr>
        <w:t>Expert Patients Programme Community Interest Company (EPP CIC) provide and deliver free courses aimed at helping people who are living with a long-term health condition to manage their condition better on a daily basis</w:t>
      </w:r>
    </w:p>
    <w:p w:rsidR="009C03EA" w:rsidRDefault="009C03EA" w:rsidP="00C545CD">
      <w:pPr>
        <w:pStyle w:val="NormalWeb"/>
        <w:spacing w:before="0" w:beforeAutospacing="0" w:after="0" w:afterAutospacing="0" w:line="276" w:lineRule="auto"/>
        <w:rPr>
          <w:rFonts w:ascii="Lucida Sans" w:hAnsi="Lucida Sans" w:cstheme="minorHAnsi"/>
        </w:rPr>
      </w:pPr>
    </w:p>
    <w:p w:rsidR="009C03EA" w:rsidRPr="00C545CD" w:rsidRDefault="005E758D" w:rsidP="00C545CD">
      <w:pPr>
        <w:pStyle w:val="NormalWeb"/>
        <w:spacing w:before="0" w:beforeAutospacing="0" w:after="0" w:afterAutospacing="0" w:line="276" w:lineRule="auto"/>
        <w:rPr>
          <w:rStyle w:val="telephone"/>
          <w:rFonts w:ascii="Lucida Sans" w:hAnsi="Lucida Sans" w:cstheme="minorHAnsi"/>
        </w:rPr>
      </w:pPr>
      <w:hyperlink r:id="rId13" w:history="1">
        <w:r w:rsidR="009C03EA" w:rsidRPr="009C03EA">
          <w:rPr>
            <w:rStyle w:val="Hyperlink"/>
            <w:rFonts w:ascii="Lucida Sans" w:hAnsi="Lucida Sans" w:cstheme="minorHAnsi"/>
          </w:rPr>
          <w:t>http://www.patient.co.uk/</w:t>
        </w:r>
      </w:hyperlink>
    </w:p>
    <w:p w:rsidR="00062580" w:rsidRPr="009C03EA" w:rsidRDefault="009C03EA" w:rsidP="009C03EA">
      <w:pPr>
        <w:pStyle w:val="NormalWeb"/>
        <w:spacing w:before="0" w:beforeAutospacing="0" w:after="0" w:afterAutospacing="0" w:line="276" w:lineRule="auto"/>
        <w:rPr>
          <w:rStyle w:val="telephone"/>
          <w:rFonts w:ascii="Lucida Sans" w:hAnsi="Lucida Sans" w:cstheme="minorHAnsi"/>
        </w:rPr>
      </w:pPr>
      <w:r>
        <w:rPr>
          <w:rStyle w:val="telephone"/>
          <w:rFonts w:ascii="Lucida Sans" w:hAnsi="Lucida Sans" w:cstheme="minorHAnsi"/>
        </w:rPr>
        <w:t xml:space="preserve">Patient.co.uk </w:t>
      </w:r>
      <w:r w:rsidRPr="009C03EA">
        <w:rPr>
          <w:rStyle w:val="telephone"/>
          <w:rFonts w:ascii="Lucida Sans" w:hAnsi="Lucida Sans" w:cstheme="minorHAnsi"/>
        </w:rPr>
        <w:t>is one of the most trusted medical resources in the UK, supplying evidence based information on a wide range of medical and health topics to patients and health professionals</w:t>
      </w:r>
      <w:r>
        <w:rPr>
          <w:rStyle w:val="telephone"/>
          <w:rFonts w:ascii="Lucida Sans" w:hAnsi="Lucida Sans" w:cstheme="minorHAnsi"/>
        </w:rPr>
        <w:t>.</w:t>
      </w:r>
    </w:p>
    <w:p w:rsidR="00062580" w:rsidRPr="00C545CD" w:rsidRDefault="00062580" w:rsidP="0085179A">
      <w:pPr>
        <w:spacing w:after="0" w:line="240" w:lineRule="auto"/>
        <w:rPr>
          <w:rFonts w:ascii="Lucida Sans" w:hAnsi="Lucida Sans" w:cstheme="minorHAnsi"/>
          <w:sz w:val="28"/>
          <w:szCs w:val="28"/>
        </w:rPr>
      </w:pPr>
    </w:p>
    <w:p w:rsidR="00E602C8" w:rsidRPr="00C545CD" w:rsidRDefault="00E602C8" w:rsidP="0085179A">
      <w:pPr>
        <w:spacing w:after="0" w:line="240" w:lineRule="auto"/>
        <w:rPr>
          <w:rFonts w:ascii="Lucida Sans" w:hAnsi="Lucida Sans" w:cstheme="minorHAnsi"/>
          <w:sz w:val="28"/>
          <w:szCs w:val="28"/>
        </w:rPr>
      </w:pPr>
    </w:p>
    <w:p w:rsidR="00C545CD" w:rsidRPr="00C545CD" w:rsidRDefault="00C545CD">
      <w:pPr>
        <w:spacing w:after="0" w:line="240" w:lineRule="auto"/>
        <w:rPr>
          <w:rFonts w:ascii="Lucida Sans" w:hAnsi="Lucida Sans" w:cstheme="minorHAnsi"/>
          <w:sz w:val="28"/>
          <w:szCs w:val="28"/>
        </w:rPr>
      </w:pPr>
    </w:p>
    <w:sectPr w:rsidR="00C545CD" w:rsidRPr="00C545CD" w:rsidSect="00532C7A">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C05" w:rsidRDefault="003F1C05" w:rsidP="003117E5">
      <w:pPr>
        <w:spacing w:after="0" w:line="240" w:lineRule="auto"/>
      </w:pPr>
      <w:r>
        <w:separator/>
      </w:r>
    </w:p>
  </w:endnote>
  <w:endnote w:type="continuationSeparator" w:id="0">
    <w:p w:rsidR="003F1C05" w:rsidRDefault="003F1C05" w:rsidP="00311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w:panose1 w:val="020B0602040502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217" w:rsidRDefault="007572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580" w:rsidRDefault="00757217" w:rsidP="001B358E">
    <w:pPr>
      <w:pStyle w:val="Footer"/>
    </w:pPr>
    <w:r>
      <w:tab/>
    </w:r>
    <w:r w:rsidR="00062580">
      <w:t xml:space="preserve">Version </w:t>
    </w:r>
    <w:r w:rsidR="001B358E">
      <w:t>2</w:t>
    </w:r>
    <w:r w:rsidR="00062580">
      <w:t xml:space="preserve">: </w:t>
    </w:r>
    <w:r w:rsidR="001B358E">
      <w:t>30</w:t>
    </w:r>
    <w:r w:rsidR="00831BE6">
      <w:t>/</w:t>
    </w:r>
    <w:r w:rsidR="001B358E">
      <w:t>01</w:t>
    </w:r>
    <w:r w:rsidR="00831BE6">
      <w:t>/</w:t>
    </w:r>
    <w:r w:rsidR="001B358E">
      <w:t>14</w:t>
    </w:r>
  </w:p>
  <w:p w:rsidR="00062580" w:rsidRDefault="00757217" w:rsidP="00757217">
    <w:pPr>
      <w:pStyle w:val="Footer"/>
      <w:ind w:firstLine="3600"/>
    </w:pPr>
    <w:r w:rsidRPr="00757217">
      <w:rPr>
        <w:noProof/>
      </w:rPr>
      <w:drawing>
        <wp:anchor distT="0" distB="0" distL="114300" distR="114300" simplePos="0" relativeHeight="251659264" behindDoc="1" locked="0" layoutInCell="1" allowOverlap="1" wp14:anchorId="7955E092" wp14:editId="6E952C7C">
          <wp:simplePos x="0" y="0"/>
          <wp:positionH relativeFrom="column">
            <wp:posOffset>152400</wp:posOffset>
          </wp:positionH>
          <wp:positionV relativeFrom="paragraph">
            <wp:posOffset>-494030</wp:posOffset>
          </wp:positionV>
          <wp:extent cx="1799590" cy="902970"/>
          <wp:effectExtent l="0" t="0" r="0" b="0"/>
          <wp:wrapThrough wrapText="bothSides">
            <wp:wrapPolygon edited="0">
              <wp:start x="0" y="0"/>
              <wp:lineTo x="0" y="20962"/>
              <wp:lineTo x="21265" y="20962"/>
              <wp:lineTo x="21265" y="0"/>
              <wp:lineTo x="0" y="0"/>
            </wp:wrapPolygon>
          </wp:wrapThrough>
          <wp:docPr id="3" name="Picture 3" descr="C:\Users\jss1g09\AppData\Local\Microsoft\Windows\Temporary Internet Files\Content.Outlook\6KWGQY3D\H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s1g09\AppData\Local\Microsoft\Windows\Temporary Internet Files\Content.Outlook\6KWGQY3D\HF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9590" cy="902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7217">
      <w:rPr>
        <w:noProof/>
      </w:rPr>
      <w:drawing>
        <wp:anchor distT="0" distB="0" distL="114300" distR="114300" simplePos="0" relativeHeight="251660288" behindDoc="1" locked="0" layoutInCell="1" allowOverlap="1" wp14:anchorId="6B40F8EA" wp14:editId="369A0997">
          <wp:simplePos x="0" y="0"/>
          <wp:positionH relativeFrom="column">
            <wp:posOffset>4090670</wp:posOffset>
          </wp:positionH>
          <wp:positionV relativeFrom="paragraph">
            <wp:posOffset>-602615</wp:posOffset>
          </wp:positionV>
          <wp:extent cx="1799590" cy="1047115"/>
          <wp:effectExtent l="0" t="0" r="0" b="635"/>
          <wp:wrapThrough wrapText="bothSides">
            <wp:wrapPolygon edited="0">
              <wp:start x="0" y="0"/>
              <wp:lineTo x="0" y="21220"/>
              <wp:lineTo x="21265" y="21220"/>
              <wp:lineTo x="21265" y="0"/>
              <wp:lineTo x="0" y="0"/>
            </wp:wrapPolygon>
          </wp:wrapThrough>
          <wp:docPr id="6" name="Picture 6" descr="\\soton.ac.uk\ude\PersonalFiles\Users\jss1g09\mydocuments\SM VOICED\Logo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ton.ac.uk\ude\PersonalFiles\Users\jss1g09\mydocuments\SM VOICED\Logo Whit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99590" cy="1047115"/>
                  </a:xfrm>
                  <a:prstGeom prst="rect">
                    <a:avLst/>
                  </a:prstGeom>
                  <a:noFill/>
                  <a:ln>
                    <a:noFill/>
                  </a:ln>
                </pic:spPr>
              </pic:pic>
            </a:graphicData>
          </a:graphic>
          <wp14:sizeRelH relativeFrom="page">
            <wp14:pctWidth>0</wp14:pctWidth>
          </wp14:sizeRelH>
          <wp14:sizeRelV relativeFrom="page">
            <wp14:pctHeight>0</wp14:pctHeight>
          </wp14:sizeRelV>
        </wp:anchor>
      </w:drawing>
    </w:r>
    <w:r w:rsidR="00062580">
      <w:t xml:space="preserve">Ethics Ref: </w:t>
    </w:r>
    <w:proofErr w:type="spellStart"/>
    <w:r w:rsidR="005E52B1">
      <w:t>FoHS</w:t>
    </w:r>
    <w:proofErr w:type="spellEnd"/>
    <w:r w:rsidR="00C46850">
      <w:t xml:space="preserve"> 8331</w:t>
    </w:r>
  </w:p>
  <w:p w:rsidR="00062580" w:rsidRDefault="000625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217" w:rsidRDefault="007572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C05" w:rsidRDefault="003F1C05" w:rsidP="003117E5">
      <w:pPr>
        <w:spacing w:after="0" w:line="240" w:lineRule="auto"/>
      </w:pPr>
      <w:r>
        <w:separator/>
      </w:r>
    </w:p>
  </w:footnote>
  <w:footnote w:type="continuationSeparator" w:id="0">
    <w:p w:rsidR="003F1C05" w:rsidRDefault="003F1C05" w:rsidP="003117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217" w:rsidRDefault="007572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217" w:rsidRDefault="00436FBF">
    <w:pPr>
      <w:pStyle w:val="Header"/>
    </w:pPr>
    <w:r>
      <w:rPr>
        <w:rFonts w:asciiTheme="majorBidi" w:hAnsiTheme="majorBidi" w:cstheme="majorBidi"/>
        <w:noProof/>
        <w:sz w:val="24"/>
        <w:szCs w:val="24"/>
      </w:rPr>
      <w:drawing>
        <wp:anchor distT="0" distB="0" distL="114300" distR="114300" simplePos="0" relativeHeight="251663360" behindDoc="0" locked="0" layoutInCell="1" allowOverlap="1">
          <wp:simplePos x="0" y="0"/>
          <wp:positionH relativeFrom="column">
            <wp:posOffset>3971925</wp:posOffset>
          </wp:positionH>
          <wp:positionV relativeFrom="paragraph">
            <wp:posOffset>-78740</wp:posOffset>
          </wp:positionV>
          <wp:extent cx="1714500" cy="609600"/>
          <wp:effectExtent l="0" t="0" r="0" b="0"/>
          <wp:wrapNone/>
          <wp:docPr id="1" name="Picture 1" descr="http://www.maremap.ac.uk/view/images/logos/soton_logo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aremap.ac.uk/view/images/logos/soton_logo_lg.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4667" b="32666"/>
                  <a:stretch/>
                </pic:blipFill>
                <pic:spPr bwMode="auto">
                  <a:xfrm>
                    <a:off x="0" y="0"/>
                    <a:ext cx="1714500"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217" w:rsidRDefault="007572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734C7"/>
    <w:multiLevelType w:val="hybridMultilevel"/>
    <w:tmpl w:val="D64483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932"/>
    <w:rsid w:val="00003711"/>
    <w:rsid w:val="00015523"/>
    <w:rsid w:val="000157EF"/>
    <w:rsid w:val="00020202"/>
    <w:rsid w:val="00022D45"/>
    <w:rsid w:val="00044EA3"/>
    <w:rsid w:val="00045334"/>
    <w:rsid w:val="00056694"/>
    <w:rsid w:val="00062580"/>
    <w:rsid w:val="0007596B"/>
    <w:rsid w:val="00075CB4"/>
    <w:rsid w:val="0008227F"/>
    <w:rsid w:val="000835EB"/>
    <w:rsid w:val="000C0CCC"/>
    <w:rsid w:val="000C4E5F"/>
    <w:rsid w:val="000D08B4"/>
    <w:rsid w:val="000D3583"/>
    <w:rsid w:val="000F43D1"/>
    <w:rsid w:val="00105A47"/>
    <w:rsid w:val="00131590"/>
    <w:rsid w:val="0018564B"/>
    <w:rsid w:val="00191036"/>
    <w:rsid w:val="00191E49"/>
    <w:rsid w:val="001946A8"/>
    <w:rsid w:val="001A253B"/>
    <w:rsid w:val="001A39F0"/>
    <w:rsid w:val="001B358E"/>
    <w:rsid w:val="001E3964"/>
    <w:rsid w:val="0020454C"/>
    <w:rsid w:val="002060BD"/>
    <w:rsid w:val="002116F1"/>
    <w:rsid w:val="00237EE4"/>
    <w:rsid w:val="002554A8"/>
    <w:rsid w:val="00271B73"/>
    <w:rsid w:val="002918C2"/>
    <w:rsid w:val="002A6B49"/>
    <w:rsid w:val="002C2D64"/>
    <w:rsid w:val="002C35F4"/>
    <w:rsid w:val="002C4348"/>
    <w:rsid w:val="002F4492"/>
    <w:rsid w:val="003117E5"/>
    <w:rsid w:val="003301C7"/>
    <w:rsid w:val="00330902"/>
    <w:rsid w:val="00340373"/>
    <w:rsid w:val="003674E3"/>
    <w:rsid w:val="003760C8"/>
    <w:rsid w:val="0039694D"/>
    <w:rsid w:val="003A7257"/>
    <w:rsid w:val="003B48EA"/>
    <w:rsid w:val="003B6E5E"/>
    <w:rsid w:val="003F1C05"/>
    <w:rsid w:val="003F2F03"/>
    <w:rsid w:val="00412EA3"/>
    <w:rsid w:val="00414AEF"/>
    <w:rsid w:val="00436FBF"/>
    <w:rsid w:val="00490C8D"/>
    <w:rsid w:val="004A467F"/>
    <w:rsid w:val="004A70F3"/>
    <w:rsid w:val="004B2425"/>
    <w:rsid w:val="004B581D"/>
    <w:rsid w:val="004C36A9"/>
    <w:rsid w:val="004D1D15"/>
    <w:rsid w:val="00504A78"/>
    <w:rsid w:val="00517D62"/>
    <w:rsid w:val="00520AE3"/>
    <w:rsid w:val="00532C7A"/>
    <w:rsid w:val="00537280"/>
    <w:rsid w:val="00540D20"/>
    <w:rsid w:val="00550702"/>
    <w:rsid w:val="0055399A"/>
    <w:rsid w:val="0056252D"/>
    <w:rsid w:val="00565901"/>
    <w:rsid w:val="00573767"/>
    <w:rsid w:val="005742CD"/>
    <w:rsid w:val="00580D87"/>
    <w:rsid w:val="00597807"/>
    <w:rsid w:val="005A02F7"/>
    <w:rsid w:val="005A3EF6"/>
    <w:rsid w:val="005A7A00"/>
    <w:rsid w:val="005B4F6C"/>
    <w:rsid w:val="005C16DB"/>
    <w:rsid w:val="005C34D6"/>
    <w:rsid w:val="005D0B0E"/>
    <w:rsid w:val="005E0FD6"/>
    <w:rsid w:val="005E52B1"/>
    <w:rsid w:val="005E6395"/>
    <w:rsid w:val="005E758D"/>
    <w:rsid w:val="006053C8"/>
    <w:rsid w:val="00625E32"/>
    <w:rsid w:val="00635590"/>
    <w:rsid w:val="00641DD0"/>
    <w:rsid w:val="00646768"/>
    <w:rsid w:val="00691977"/>
    <w:rsid w:val="006E220D"/>
    <w:rsid w:val="006F0D68"/>
    <w:rsid w:val="00705CB8"/>
    <w:rsid w:val="00706CD3"/>
    <w:rsid w:val="0070798C"/>
    <w:rsid w:val="00711FE7"/>
    <w:rsid w:val="00724744"/>
    <w:rsid w:val="007327F2"/>
    <w:rsid w:val="00737CD1"/>
    <w:rsid w:val="00740FD0"/>
    <w:rsid w:val="00757217"/>
    <w:rsid w:val="0076327B"/>
    <w:rsid w:val="0079111D"/>
    <w:rsid w:val="007932FF"/>
    <w:rsid w:val="007958CE"/>
    <w:rsid w:val="007A16A9"/>
    <w:rsid w:val="007B048E"/>
    <w:rsid w:val="007B6101"/>
    <w:rsid w:val="007B7CC5"/>
    <w:rsid w:val="007C4C57"/>
    <w:rsid w:val="007E5DF2"/>
    <w:rsid w:val="007E64DB"/>
    <w:rsid w:val="0082721E"/>
    <w:rsid w:val="00831BE6"/>
    <w:rsid w:val="00837A9F"/>
    <w:rsid w:val="008452EC"/>
    <w:rsid w:val="0085179A"/>
    <w:rsid w:val="008604B3"/>
    <w:rsid w:val="0088663E"/>
    <w:rsid w:val="008B2FE2"/>
    <w:rsid w:val="008B3C3C"/>
    <w:rsid w:val="008C1944"/>
    <w:rsid w:val="008D3F17"/>
    <w:rsid w:val="008E643D"/>
    <w:rsid w:val="008E6977"/>
    <w:rsid w:val="008F3EF3"/>
    <w:rsid w:val="00932067"/>
    <w:rsid w:val="009371C1"/>
    <w:rsid w:val="00955CA6"/>
    <w:rsid w:val="00961CC9"/>
    <w:rsid w:val="00964A0A"/>
    <w:rsid w:val="0098399E"/>
    <w:rsid w:val="00985918"/>
    <w:rsid w:val="009A149E"/>
    <w:rsid w:val="009C03EA"/>
    <w:rsid w:val="009D5854"/>
    <w:rsid w:val="009E1908"/>
    <w:rsid w:val="009E4294"/>
    <w:rsid w:val="00A04F89"/>
    <w:rsid w:val="00A065E9"/>
    <w:rsid w:val="00A15999"/>
    <w:rsid w:val="00A24B72"/>
    <w:rsid w:val="00A24E8F"/>
    <w:rsid w:val="00A504CD"/>
    <w:rsid w:val="00A60A04"/>
    <w:rsid w:val="00AB71A0"/>
    <w:rsid w:val="00AE0759"/>
    <w:rsid w:val="00AE1A4C"/>
    <w:rsid w:val="00B05F19"/>
    <w:rsid w:val="00B10F9F"/>
    <w:rsid w:val="00B3003D"/>
    <w:rsid w:val="00B325A5"/>
    <w:rsid w:val="00B52698"/>
    <w:rsid w:val="00BB0E20"/>
    <w:rsid w:val="00BC52C4"/>
    <w:rsid w:val="00BD250B"/>
    <w:rsid w:val="00C15701"/>
    <w:rsid w:val="00C46850"/>
    <w:rsid w:val="00C51A6E"/>
    <w:rsid w:val="00C545CD"/>
    <w:rsid w:val="00C55E6A"/>
    <w:rsid w:val="00C64446"/>
    <w:rsid w:val="00C66CC7"/>
    <w:rsid w:val="00C704E3"/>
    <w:rsid w:val="00C910E2"/>
    <w:rsid w:val="00C96708"/>
    <w:rsid w:val="00CA3ACF"/>
    <w:rsid w:val="00CA5CF3"/>
    <w:rsid w:val="00CD0511"/>
    <w:rsid w:val="00CD135E"/>
    <w:rsid w:val="00CE687C"/>
    <w:rsid w:val="00CE7937"/>
    <w:rsid w:val="00CF1C09"/>
    <w:rsid w:val="00D3121D"/>
    <w:rsid w:val="00D60EF5"/>
    <w:rsid w:val="00D66365"/>
    <w:rsid w:val="00D729F5"/>
    <w:rsid w:val="00DB0AA0"/>
    <w:rsid w:val="00DB1360"/>
    <w:rsid w:val="00DB6A02"/>
    <w:rsid w:val="00DC0D3A"/>
    <w:rsid w:val="00DC16D5"/>
    <w:rsid w:val="00DD1B81"/>
    <w:rsid w:val="00DD1FDF"/>
    <w:rsid w:val="00DE138D"/>
    <w:rsid w:val="00DE668B"/>
    <w:rsid w:val="00E062B2"/>
    <w:rsid w:val="00E0661F"/>
    <w:rsid w:val="00E2026F"/>
    <w:rsid w:val="00E41A7F"/>
    <w:rsid w:val="00E45C29"/>
    <w:rsid w:val="00E46915"/>
    <w:rsid w:val="00E602C8"/>
    <w:rsid w:val="00E9601A"/>
    <w:rsid w:val="00EA1EF7"/>
    <w:rsid w:val="00EA206C"/>
    <w:rsid w:val="00EB3B04"/>
    <w:rsid w:val="00EF4932"/>
    <w:rsid w:val="00F06BFA"/>
    <w:rsid w:val="00F10A20"/>
    <w:rsid w:val="00F11B4D"/>
    <w:rsid w:val="00F24739"/>
    <w:rsid w:val="00F419A3"/>
    <w:rsid w:val="00F5203E"/>
    <w:rsid w:val="00F6476F"/>
    <w:rsid w:val="00F65158"/>
    <w:rsid w:val="00F65887"/>
    <w:rsid w:val="00F77A4D"/>
    <w:rsid w:val="00FB5AD2"/>
    <w:rsid w:val="00FC1D44"/>
    <w:rsid w:val="00FC543D"/>
    <w:rsid w:val="00FD1E06"/>
    <w:rsid w:val="00FD4B79"/>
    <w:rsid w:val="00FD7CED"/>
    <w:rsid w:val="00FE2F20"/>
    <w:rsid w:val="00FE73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2"/>
        <w:szCs w:val="22"/>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E5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117E5"/>
    <w:rPr>
      <w:rFonts w:cs="Times New Roman"/>
      <w:color w:val="0000FF"/>
      <w:u w:val="single"/>
    </w:rPr>
  </w:style>
  <w:style w:type="paragraph" w:styleId="Header">
    <w:name w:val="header"/>
    <w:basedOn w:val="Normal"/>
    <w:link w:val="HeaderChar"/>
    <w:uiPriority w:val="99"/>
    <w:semiHidden/>
    <w:rsid w:val="003117E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3117E5"/>
    <w:rPr>
      <w:rFonts w:cs="Times New Roman"/>
    </w:rPr>
  </w:style>
  <w:style w:type="paragraph" w:styleId="Footer">
    <w:name w:val="footer"/>
    <w:basedOn w:val="Normal"/>
    <w:link w:val="FooterChar"/>
    <w:uiPriority w:val="99"/>
    <w:rsid w:val="003117E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117E5"/>
    <w:rPr>
      <w:rFonts w:cs="Times New Roman"/>
    </w:rPr>
  </w:style>
  <w:style w:type="paragraph" w:styleId="BalloonText">
    <w:name w:val="Balloon Text"/>
    <w:basedOn w:val="Normal"/>
    <w:link w:val="BalloonTextChar"/>
    <w:uiPriority w:val="99"/>
    <w:semiHidden/>
    <w:rsid w:val="00311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17E5"/>
    <w:rPr>
      <w:rFonts w:ascii="Tahoma" w:hAnsi="Tahoma" w:cs="Tahoma"/>
      <w:sz w:val="16"/>
      <w:szCs w:val="16"/>
    </w:rPr>
  </w:style>
  <w:style w:type="paragraph" w:styleId="CommentText">
    <w:name w:val="annotation text"/>
    <w:basedOn w:val="Normal"/>
    <w:link w:val="CommentTextChar"/>
    <w:uiPriority w:val="99"/>
    <w:semiHidden/>
    <w:rsid w:val="00191E49"/>
    <w:rPr>
      <w:sz w:val="20"/>
      <w:szCs w:val="20"/>
    </w:rPr>
  </w:style>
  <w:style w:type="character" w:customStyle="1" w:styleId="CommentTextChar">
    <w:name w:val="Comment Text Char"/>
    <w:basedOn w:val="DefaultParagraphFont"/>
    <w:link w:val="CommentText"/>
    <w:uiPriority w:val="99"/>
    <w:semiHidden/>
    <w:locked/>
    <w:rsid w:val="00191E49"/>
    <w:rPr>
      <w:rFonts w:ascii="Calibri" w:eastAsia="SimSun" w:hAnsi="Calibri" w:cs="Times New Roman"/>
      <w:sz w:val="20"/>
      <w:szCs w:val="20"/>
    </w:rPr>
  </w:style>
  <w:style w:type="character" w:styleId="HTMLCite">
    <w:name w:val="HTML Cite"/>
    <w:basedOn w:val="DefaultParagraphFont"/>
    <w:uiPriority w:val="99"/>
    <w:semiHidden/>
    <w:rsid w:val="00015523"/>
    <w:rPr>
      <w:rFonts w:cs="Times New Roman"/>
      <w:i/>
      <w:iCs/>
    </w:rPr>
  </w:style>
  <w:style w:type="character" w:styleId="Emphasis">
    <w:name w:val="Emphasis"/>
    <w:basedOn w:val="DefaultParagraphFont"/>
    <w:uiPriority w:val="99"/>
    <w:qFormat/>
    <w:rsid w:val="00015523"/>
    <w:rPr>
      <w:rFonts w:cs="Times New Roman"/>
      <w:b/>
      <w:bCs/>
    </w:rPr>
  </w:style>
  <w:style w:type="character" w:styleId="Strong">
    <w:name w:val="Strong"/>
    <w:basedOn w:val="DefaultParagraphFont"/>
    <w:uiPriority w:val="99"/>
    <w:qFormat/>
    <w:rsid w:val="00015523"/>
    <w:rPr>
      <w:rFonts w:cs="Times New Roman"/>
      <w:b/>
      <w:bCs/>
    </w:rPr>
  </w:style>
  <w:style w:type="paragraph" w:styleId="NormalWeb">
    <w:name w:val="Normal (Web)"/>
    <w:basedOn w:val="Normal"/>
    <w:uiPriority w:val="99"/>
    <w:semiHidden/>
    <w:rsid w:val="00015523"/>
    <w:pPr>
      <w:spacing w:before="100" w:beforeAutospacing="1" w:after="100" w:afterAutospacing="1" w:line="240" w:lineRule="auto"/>
    </w:pPr>
    <w:rPr>
      <w:rFonts w:ascii="Times New Roman" w:hAnsi="Times New Roman"/>
      <w:sz w:val="24"/>
      <w:szCs w:val="24"/>
      <w:lang w:eastAsia="en-GB"/>
    </w:rPr>
  </w:style>
  <w:style w:type="character" w:customStyle="1" w:styleId="telephone">
    <w:name w:val="telephone"/>
    <w:basedOn w:val="DefaultParagraphFont"/>
    <w:uiPriority w:val="99"/>
    <w:rsid w:val="00015523"/>
    <w:rPr>
      <w:rFonts w:cs="Times New Roman"/>
    </w:rPr>
  </w:style>
  <w:style w:type="character" w:styleId="CommentReference">
    <w:name w:val="annotation reference"/>
    <w:basedOn w:val="DefaultParagraphFont"/>
    <w:uiPriority w:val="99"/>
    <w:semiHidden/>
    <w:rsid w:val="004A467F"/>
    <w:rPr>
      <w:rFonts w:cs="Times New Roman"/>
      <w:sz w:val="16"/>
      <w:szCs w:val="16"/>
    </w:rPr>
  </w:style>
  <w:style w:type="paragraph" w:styleId="CommentSubject">
    <w:name w:val="annotation subject"/>
    <w:basedOn w:val="CommentText"/>
    <w:next w:val="CommentText"/>
    <w:link w:val="CommentSubjectChar"/>
    <w:uiPriority w:val="99"/>
    <w:semiHidden/>
    <w:rsid w:val="004A467F"/>
    <w:rPr>
      <w:b/>
      <w:bCs/>
    </w:rPr>
  </w:style>
  <w:style w:type="character" w:customStyle="1" w:styleId="CommentSubjectChar">
    <w:name w:val="Comment Subject Char"/>
    <w:basedOn w:val="CommentTextChar"/>
    <w:link w:val="CommentSubject"/>
    <w:uiPriority w:val="99"/>
    <w:semiHidden/>
    <w:rsid w:val="00EB56E2"/>
    <w:rPr>
      <w:rFonts w:ascii="Calibri" w:eastAsia="SimSun"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E5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117E5"/>
    <w:rPr>
      <w:rFonts w:cs="Times New Roman"/>
      <w:color w:val="0000FF"/>
      <w:u w:val="single"/>
    </w:rPr>
  </w:style>
  <w:style w:type="paragraph" w:styleId="Header">
    <w:name w:val="header"/>
    <w:basedOn w:val="Normal"/>
    <w:link w:val="HeaderChar"/>
    <w:uiPriority w:val="99"/>
    <w:semiHidden/>
    <w:rsid w:val="003117E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3117E5"/>
    <w:rPr>
      <w:rFonts w:cs="Times New Roman"/>
    </w:rPr>
  </w:style>
  <w:style w:type="paragraph" w:styleId="Footer">
    <w:name w:val="footer"/>
    <w:basedOn w:val="Normal"/>
    <w:link w:val="FooterChar"/>
    <w:uiPriority w:val="99"/>
    <w:rsid w:val="003117E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117E5"/>
    <w:rPr>
      <w:rFonts w:cs="Times New Roman"/>
    </w:rPr>
  </w:style>
  <w:style w:type="paragraph" w:styleId="BalloonText">
    <w:name w:val="Balloon Text"/>
    <w:basedOn w:val="Normal"/>
    <w:link w:val="BalloonTextChar"/>
    <w:uiPriority w:val="99"/>
    <w:semiHidden/>
    <w:rsid w:val="00311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17E5"/>
    <w:rPr>
      <w:rFonts w:ascii="Tahoma" w:hAnsi="Tahoma" w:cs="Tahoma"/>
      <w:sz w:val="16"/>
      <w:szCs w:val="16"/>
    </w:rPr>
  </w:style>
  <w:style w:type="paragraph" w:styleId="CommentText">
    <w:name w:val="annotation text"/>
    <w:basedOn w:val="Normal"/>
    <w:link w:val="CommentTextChar"/>
    <w:uiPriority w:val="99"/>
    <w:semiHidden/>
    <w:rsid w:val="00191E49"/>
    <w:rPr>
      <w:sz w:val="20"/>
      <w:szCs w:val="20"/>
    </w:rPr>
  </w:style>
  <w:style w:type="character" w:customStyle="1" w:styleId="CommentTextChar">
    <w:name w:val="Comment Text Char"/>
    <w:basedOn w:val="DefaultParagraphFont"/>
    <w:link w:val="CommentText"/>
    <w:uiPriority w:val="99"/>
    <w:semiHidden/>
    <w:locked/>
    <w:rsid w:val="00191E49"/>
    <w:rPr>
      <w:rFonts w:ascii="Calibri" w:eastAsia="SimSun" w:hAnsi="Calibri" w:cs="Times New Roman"/>
      <w:sz w:val="20"/>
      <w:szCs w:val="20"/>
    </w:rPr>
  </w:style>
  <w:style w:type="character" w:styleId="HTMLCite">
    <w:name w:val="HTML Cite"/>
    <w:basedOn w:val="DefaultParagraphFont"/>
    <w:uiPriority w:val="99"/>
    <w:semiHidden/>
    <w:rsid w:val="00015523"/>
    <w:rPr>
      <w:rFonts w:cs="Times New Roman"/>
      <w:i/>
      <w:iCs/>
    </w:rPr>
  </w:style>
  <w:style w:type="character" w:styleId="Emphasis">
    <w:name w:val="Emphasis"/>
    <w:basedOn w:val="DefaultParagraphFont"/>
    <w:uiPriority w:val="99"/>
    <w:qFormat/>
    <w:rsid w:val="00015523"/>
    <w:rPr>
      <w:rFonts w:cs="Times New Roman"/>
      <w:b/>
      <w:bCs/>
    </w:rPr>
  </w:style>
  <w:style w:type="character" w:styleId="Strong">
    <w:name w:val="Strong"/>
    <w:basedOn w:val="DefaultParagraphFont"/>
    <w:uiPriority w:val="99"/>
    <w:qFormat/>
    <w:rsid w:val="00015523"/>
    <w:rPr>
      <w:rFonts w:cs="Times New Roman"/>
      <w:b/>
      <w:bCs/>
    </w:rPr>
  </w:style>
  <w:style w:type="paragraph" w:styleId="NormalWeb">
    <w:name w:val="Normal (Web)"/>
    <w:basedOn w:val="Normal"/>
    <w:uiPriority w:val="99"/>
    <w:semiHidden/>
    <w:rsid w:val="00015523"/>
    <w:pPr>
      <w:spacing w:before="100" w:beforeAutospacing="1" w:after="100" w:afterAutospacing="1" w:line="240" w:lineRule="auto"/>
    </w:pPr>
    <w:rPr>
      <w:rFonts w:ascii="Times New Roman" w:hAnsi="Times New Roman"/>
      <w:sz w:val="24"/>
      <w:szCs w:val="24"/>
      <w:lang w:eastAsia="en-GB"/>
    </w:rPr>
  </w:style>
  <w:style w:type="character" w:customStyle="1" w:styleId="telephone">
    <w:name w:val="telephone"/>
    <w:basedOn w:val="DefaultParagraphFont"/>
    <w:uiPriority w:val="99"/>
    <w:rsid w:val="00015523"/>
    <w:rPr>
      <w:rFonts w:cs="Times New Roman"/>
    </w:rPr>
  </w:style>
  <w:style w:type="character" w:styleId="CommentReference">
    <w:name w:val="annotation reference"/>
    <w:basedOn w:val="DefaultParagraphFont"/>
    <w:uiPriority w:val="99"/>
    <w:semiHidden/>
    <w:rsid w:val="004A467F"/>
    <w:rPr>
      <w:rFonts w:cs="Times New Roman"/>
      <w:sz w:val="16"/>
      <w:szCs w:val="16"/>
    </w:rPr>
  </w:style>
  <w:style w:type="paragraph" w:styleId="CommentSubject">
    <w:name w:val="annotation subject"/>
    <w:basedOn w:val="CommentText"/>
    <w:next w:val="CommentText"/>
    <w:link w:val="CommentSubjectChar"/>
    <w:uiPriority w:val="99"/>
    <w:semiHidden/>
    <w:rsid w:val="004A467F"/>
    <w:rPr>
      <w:b/>
      <w:bCs/>
    </w:rPr>
  </w:style>
  <w:style w:type="character" w:customStyle="1" w:styleId="CommentSubjectChar">
    <w:name w:val="Comment Subject Char"/>
    <w:basedOn w:val="CommentTextChar"/>
    <w:link w:val="CommentSubject"/>
    <w:uiPriority w:val="99"/>
    <w:semiHidden/>
    <w:rsid w:val="00EB56E2"/>
    <w:rPr>
      <w:rFonts w:ascii="Calibri" w:eastAsia="SimSu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124075">
      <w:marLeft w:val="0"/>
      <w:marRight w:val="0"/>
      <w:marTop w:val="0"/>
      <w:marBottom w:val="0"/>
      <w:divBdr>
        <w:top w:val="none" w:sz="0" w:space="0" w:color="auto"/>
        <w:left w:val="none" w:sz="0" w:space="0" w:color="auto"/>
        <w:bottom w:val="none" w:sz="0" w:space="0" w:color="auto"/>
        <w:right w:val="none" w:sz="0" w:space="0" w:color="auto"/>
      </w:divBdr>
      <w:divsChild>
        <w:div w:id="1752124076">
          <w:marLeft w:val="0"/>
          <w:marRight w:val="0"/>
          <w:marTop w:val="0"/>
          <w:marBottom w:val="0"/>
          <w:divBdr>
            <w:top w:val="none" w:sz="0" w:space="0" w:color="auto"/>
            <w:left w:val="none" w:sz="0" w:space="0" w:color="auto"/>
            <w:bottom w:val="none" w:sz="0" w:space="0" w:color="auto"/>
            <w:right w:val="none" w:sz="0" w:space="0" w:color="auto"/>
          </w:divBdr>
          <w:divsChild>
            <w:div w:id="1752124077">
              <w:marLeft w:val="0"/>
              <w:marRight w:val="0"/>
              <w:marTop w:val="0"/>
              <w:marBottom w:val="0"/>
              <w:divBdr>
                <w:top w:val="none" w:sz="0" w:space="0" w:color="auto"/>
                <w:left w:val="none" w:sz="0" w:space="0" w:color="auto"/>
                <w:bottom w:val="none" w:sz="0" w:space="0" w:color="auto"/>
                <w:right w:val="none" w:sz="0" w:space="0" w:color="auto"/>
              </w:divBdr>
              <w:divsChild>
                <w:div w:id="17521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S.Rogers@soton.ac.uk" TargetMode="External"/><Relationship Id="rId13" Type="http://schemas.openxmlformats.org/officeDocument/2006/relationships/hyperlink" Target="http://www.patient.co.uk/"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soton.ac.uk\ude\personalfiles\users\ejb1c09\mydesktop\Health%20Foundation\WP2\ethics\www.expertpatients.co.uk%20%20%20%2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atingbowelcancer.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acmillan.org.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health.org.uk"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1362</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boger e.j. (ejb1c09)</cp:lastModifiedBy>
  <cp:revision>8</cp:revision>
  <cp:lastPrinted>2011-08-30T15:01:00Z</cp:lastPrinted>
  <dcterms:created xsi:type="dcterms:W3CDTF">2014-01-29T10:05:00Z</dcterms:created>
  <dcterms:modified xsi:type="dcterms:W3CDTF">2014-04-23T08:14:00Z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-1056190552</vt:i4>
  </property>
  <property fmtid="{D5CDD505-2E9C-101B-9397-08002B2CF9AE}" pid="3" name="_NewReviewCycle">
    <vt:lpwstr/>
  </property>
  <property fmtid="{D5CDD505-2E9C-101B-9397-08002B2CF9AE}" pid="4" name="_EmailSubject">
    <vt:lpwstr>comments on PIS attached</vt:lpwstr>
  </property>
  <property fmtid="{D5CDD505-2E9C-101B-9397-08002B2CF9AE}" pid="5" name="_AuthorEmail">
    <vt:lpwstr>E.J.Boger@soton.ac.uk</vt:lpwstr>
  </property>
  <property fmtid="{D5CDD505-2E9C-101B-9397-08002B2CF9AE}" pid="6" name="_AuthorEmailDisplayName">
    <vt:lpwstr>Boger E.J.</vt:lpwstr>
  </property>
  <property fmtid="{D5CDD505-2E9C-101B-9397-08002B2CF9AE}" pid="7" name="_ReviewingToolsShownOnce">
    <vt:lpwstr/>
  </property>
</Properties>
</file>